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3A" w:rsidRDefault="00DA1EF7">
      <w:pPr>
        <w:spacing w:before="240" w:after="120"/>
        <w:ind w:right="-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  <w:spacing w:val="1"/>
        </w:rPr>
        <w:t>EX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 w:rsidR="00843B34">
        <w:rPr>
          <w:rFonts w:ascii="Arial" w:eastAsia="Arial" w:hAnsi="Arial" w:cs="Arial"/>
          <w:b/>
          <w:bCs/>
        </w:rPr>
        <w:t xml:space="preserve"> – DOCUMENTAÇÃO TÉCNICA</w:t>
      </w:r>
    </w:p>
    <w:p w:rsidR="003D0B3A" w:rsidRDefault="00DA1EF7">
      <w:pPr>
        <w:spacing w:before="240" w:after="120"/>
        <w:ind w:right="-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RO</w:t>
      </w:r>
      <w:r>
        <w:rPr>
          <w:rFonts w:ascii="Arial" w:eastAsia="Arial" w:hAnsi="Arial" w:cs="Arial"/>
          <w:b/>
          <w:bCs/>
          <w:spacing w:val="1"/>
          <w:position w:val="-1"/>
        </w:rPr>
        <w:t>JE</w:t>
      </w:r>
      <w:r>
        <w:rPr>
          <w:rFonts w:ascii="Arial" w:eastAsia="Arial" w:hAnsi="Arial" w:cs="Arial"/>
          <w:b/>
          <w:bCs/>
          <w:position w:val="-1"/>
        </w:rPr>
        <w:t>TO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</w:rPr>
        <w:t>B</w:t>
      </w:r>
      <w:r>
        <w:rPr>
          <w:rFonts w:ascii="Arial" w:eastAsia="Arial" w:hAnsi="Arial" w:cs="Arial"/>
          <w:b/>
          <w:bCs/>
          <w:spacing w:val="-8"/>
          <w:position w:val="-1"/>
        </w:rPr>
        <w:t>Á</w:t>
      </w:r>
      <w:r>
        <w:rPr>
          <w:rFonts w:ascii="Arial" w:eastAsia="Arial" w:hAnsi="Arial" w:cs="Arial"/>
          <w:b/>
          <w:bCs/>
          <w:spacing w:val="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ICO</w:t>
      </w:r>
      <w:r w:rsidR="00F825DE">
        <w:rPr>
          <w:rFonts w:ascii="Arial" w:eastAsia="Arial" w:hAnsi="Arial" w:cs="Arial"/>
          <w:b/>
          <w:bCs/>
          <w:position w:val="-1"/>
        </w:rPr>
        <w:t>/EXECUTIVO</w:t>
      </w:r>
    </w:p>
    <w:p w:rsidR="003D0B3A" w:rsidRDefault="003D0B3A">
      <w:pPr>
        <w:spacing w:line="200" w:lineRule="exact"/>
        <w:ind w:right="-20"/>
        <w:rPr>
          <w:sz w:val="20"/>
          <w:szCs w:val="20"/>
        </w:rPr>
      </w:pPr>
    </w:p>
    <w:p w:rsidR="003D0B3A" w:rsidRDefault="00B92E6E" w:rsidP="00B92E6E">
      <w:pPr>
        <w:spacing w:before="240" w:after="120"/>
        <w:ind w:right="-23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t xml:space="preserve">I. I </w:t>
      </w:r>
      <w:r w:rsidR="00F825DE">
        <w:rPr>
          <w:rFonts w:ascii="Arial" w:eastAsia="Arial" w:hAnsi="Arial" w:cs="Arial"/>
          <w:b/>
          <w:bCs/>
          <w:spacing w:val="-1"/>
        </w:rPr>
        <w:t xml:space="preserve">- </w:t>
      </w:r>
      <w:r w:rsidR="00DA1EF7">
        <w:rPr>
          <w:rFonts w:ascii="Arial" w:eastAsia="Arial" w:hAnsi="Arial" w:cs="Arial"/>
          <w:b/>
          <w:bCs/>
          <w:spacing w:val="-1"/>
        </w:rPr>
        <w:t>M</w:t>
      </w:r>
      <w:r w:rsidR="00DA1EF7">
        <w:rPr>
          <w:rFonts w:ascii="Arial" w:eastAsia="Arial" w:hAnsi="Arial" w:cs="Arial"/>
          <w:b/>
          <w:bCs/>
          <w:spacing w:val="1"/>
        </w:rPr>
        <w:t>e</w:t>
      </w:r>
      <w:r w:rsidR="00DA1EF7">
        <w:rPr>
          <w:rFonts w:ascii="Arial" w:eastAsia="Arial" w:hAnsi="Arial" w:cs="Arial"/>
          <w:b/>
          <w:bCs/>
        </w:rPr>
        <w:t>mori</w:t>
      </w:r>
      <w:r w:rsidR="00DA1EF7">
        <w:rPr>
          <w:rFonts w:ascii="Arial" w:eastAsia="Arial" w:hAnsi="Arial" w:cs="Arial"/>
          <w:b/>
          <w:bCs/>
          <w:spacing w:val="1"/>
        </w:rPr>
        <w:t>a</w:t>
      </w:r>
      <w:r w:rsidR="00DA1EF7">
        <w:rPr>
          <w:rFonts w:ascii="Arial" w:eastAsia="Arial" w:hAnsi="Arial" w:cs="Arial"/>
          <w:b/>
          <w:bCs/>
        </w:rPr>
        <w:t>l</w:t>
      </w:r>
      <w:r w:rsidR="00DA1EF7">
        <w:rPr>
          <w:rFonts w:ascii="Arial" w:eastAsia="Arial" w:hAnsi="Arial" w:cs="Arial"/>
          <w:b/>
          <w:bCs/>
          <w:spacing w:val="1"/>
        </w:rPr>
        <w:t xml:space="preserve"> </w:t>
      </w:r>
      <w:r w:rsidR="00DA1EF7">
        <w:rPr>
          <w:rFonts w:ascii="Arial" w:eastAsia="Arial" w:hAnsi="Arial" w:cs="Arial"/>
          <w:b/>
          <w:bCs/>
        </w:rPr>
        <w:t>D</w:t>
      </w:r>
      <w:r w:rsidR="00DA1EF7">
        <w:rPr>
          <w:rFonts w:ascii="Arial" w:eastAsia="Arial" w:hAnsi="Arial" w:cs="Arial"/>
          <w:b/>
          <w:bCs/>
          <w:spacing w:val="-1"/>
        </w:rPr>
        <w:t>e</w:t>
      </w:r>
      <w:r w:rsidR="00DA1EF7">
        <w:rPr>
          <w:rFonts w:ascii="Arial" w:eastAsia="Arial" w:hAnsi="Arial" w:cs="Arial"/>
          <w:b/>
          <w:bCs/>
          <w:spacing w:val="1"/>
        </w:rPr>
        <w:t>sc</w:t>
      </w:r>
      <w:r w:rsidR="00DA1EF7">
        <w:rPr>
          <w:rFonts w:ascii="Arial" w:eastAsia="Arial" w:hAnsi="Arial" w:cs="Arial"/>
          <w:b/>
          <w:bCs/>
        </w:rPr>
        <w:t>ri</w:t>
      </w:r>
      <w:r w:rsidR="00DA1EF7">
        <w:rPr>
          <w:rFonts w:ascii="Arial" w:eastAsia="Arial" w:hAnsi="Arial" w:cs="Arial"/>
          <w:b/>
          <w:bCs/>
          <w:spacing w:val="-1"/>
        </w:rPr>
        <w:t>t</w:t>
      </w:r>
      <w:r w:rsidR="00DA1EF7">
        <w:rPr>
          <w:rFonts w:ascii="Arial" w:eastAsia="Arial" w:hAnsi="Arial" w:cs="Arial"/>
          <w:b/>
          <w:bCs/>
        </w:rPr>
        <w:t>i</w:t>
      </w:r>
      <w:r w:rsidR="00DA1EF7">
        <w:rPr>
          <w:rFonts w:ascii="Arial" w:eastAsia="Arial" w:hAnsi="Arial" w:cs="Arial"/>
          <w:b/>
          <w:bCs/>
          <w:spacing w:val="-4"/>
        </w:rPr>
        <w:t>v</w:t>
      </w:r>
      <w:r w:rsidR="00DA1EF7">
        <w:rPr>
          <w:rFonts w:ascii="Arial" w:eastAsia="Arial" w:hAnsi="Arial" w:cs="Arial"/>
          <w:b/>
          <w:bCs/>
        </w:rPr>
        <w:t>o</w:t>
      </w:r>
      <w:r w:rsidR="00497401">
        <w:rPr>
          <w:rFonts w:ascii="Arial" w:eastAsia="Arial" w:hAnsi="Arial" w:cs="Arial"/>
          <w:b/>
          <w:bCs/>
        </w:rPr>
        <w:t>/</w:t>
      </w:r>
      <w:r w:rsidR="00DA1EF7">
        <w:rPr>
          <w:rFonts w:ascii="Arial" w:eastAsia="Arial" w:hAnsi="Arial" w:cs="Arial"/>
          <w:b/>
          <w:bCs/>
          <w:spacing w:val="1"/>
        </w:rPr>
        <w:t>Es</w:t>
      </w:r>
      <w:r w:rsidR="00DA1EF7">
        <w:rPr>
          <w:rFonts w:ascii="Arial" w:eastAsia="Arial" w:hAnsi="Arial" w:cs="Arial"/>
          <w:b/>
          <w:bCs/>
        </w:rPr>
        <w:t>p</w:t>
      </w:r>
      <w:r w:rsidR="00DA1EF7">
        <w:rPr>
          <w:rFonts w:ascii="Arial" w:eastAsia="Arial" w:hAnsi="Arial" w:cs="Arial"/>
          <w:b/>
          <w:bCs/>
          <w:spacing w:val="1"/>
        </w:rPr>
        <w:t>e</w:t>
      </w:r>
      <w:r w:rsidR="00DA1EF7">
        <w:rPr>
          <w:rFonts w:ascii="Arial" w:eastAsia="Arial" w:hAnsi="Arial" w:cs="Arial"/>
          <w:b/>
          <w:bCs/>
          <w:spacing w:val="-1"/>
        </w:rPr>
        <w:t>c</w:t>
      </w:r>
      <w:r w:rsidR="00DA1EF7">
        <w:rPr>
          <w:rFonts w:ascii="Arial" w:eastAsia="Arial" w:hAnsi="Arial" w:cs="Arial"/>
          <w:b/>
          <w:bCs/>
        </w:rPr>
        <w:t>i</w:t>
      </w:r>
      <w:r w:rsidR="00DA1EF7">
        <w:rPr>
          <w:rFonts w:ascii="Arial" w:eastAsia="Arial" w:hAnsi="Arial" w:cs="Arial"/>
          <w:b/>
          <w:bCs/>
          <w:spacing w:val="-1"/>
        </w:rPr>
        <w:t>f</w:t>
      </w:r>
      <w:r w:rsidR="00DA1EF7">
        <w:rPr>
          <w:rFonts w:ascii="Arial" w:eastAsia="Arial" w:hAnsi="Arial" w:cs="Arial"/>
          <w:b/>
          <w:bCs/>
        </w:rPr>
        <w:t>i</w:t>
      </w:r>
      <w:r w:rsidR="00DA1EF7">
        <w:rPr>
          <w:rFonts w:ascii="Arial" w:eastAsia="Arial" w:hAnsi="Arial" w:cs="Arial"/>
          <w:b/>
          <w:bCs/>
          <w:spacing w:val="1"/>
        </w:rPr>
        <w:t>c</w:t>
      </w:r>
      <w:r w:rsidR="00DA1EF7">
        <w:rPr>
          <w:rFonts w:ascii="Arial" w:eastAsia="Arial" w:hAnsi="Arial" w:cs="Arial"/>
          <w:b/>
          <w:bCs/>
          <w:spacing w:val="-1"/>
        </w:rPr>
        <w:t>a</w:t>
      </w:r>
      <w:r w:rsidR="00DA1EF7">
        <w:rPr>
          <w:rFonts w:ascii="Arial" w:eastAsia="Arial" w:hAnsi="Arial" w:cs="Arial"/>
          <w:b/>
          <w:bCs/>
          <w:spacing w:val="1"/>
        </w:rPr>
        <w:t>ç</w:t>
      </w:r>
      <w:r w:rsidR="00DA1EF7">
        <w:rPr>
          <w:rFonts w:ascii="Arial" w:eastAsia="Arial" w:hAnsi="Arial" w:cs="Arial"/>
          <w:b/>
          <w:bCs/>
        </w:rPr>
        <w:t>õ</w:t>
      </w:r>
      <w:r w:rsidR="00DA1EF7">
        <w:rPr>
          <w:rFonts w:ascii="Arial" w:eastAsia="Arial" w:hAnsi="Arial" w:cs="Arial"/>
          <w:b/>
          <w:bCs/>
          <w:spacing w:val="1"/>
        </w:rPr>
        <w:t>e</w:t>
      </w:r>
      <w:r w:rsidR="00DA1EF7">
        <w:rPr>
          <w:rFonts w:ascii="Arial" w:eastAsia="Arial" w:hAnsi="Arial" w:cs="Arial"/>
          <w:b/>
          <w:bCs/>
        </w:rPr>
        <w:t>s</w:t>
      </w:r>
      <w:r w:rsidR="00DA1EF7">
        <w:rPr>
          <w:rFonts w:ascii="Arial" w:eastAsia="Arial" w:hAnsi="Arial" w:cs="Arial"/>
          <w:b/>
          <w:bCs/>
          <w:spacing w:val="-1"/>
        </w:rPr>
        <w:t xml:space="preserve"> </w:t>
      </w:r>
      <w:r w:rsidR="00DA1EF7">
        <w:rPr>
          <w:rFonts w:ascii="Arial" w:eastAsia="Arial" w:hAnsi="Arial" w:cs="Arial"/>
          <w:b/>
          <w:bCs/>
        </w:rPr>
        <w:t>T</w:t>
      </w:r>
      <w:r w:rsidR="00DA1EF7">
        <w:rPr>
          <w:rFonts w:ascii="Arial" w:eastAsia="Arial" w:hAnsi="Arial" w:cs="Arial"/>
          <w:b/>
          <w:bCs/>
          <w:spacing w:val="1"/>
        </w:rPr>
        <w:t>éc</w:t>
      </w:r>
      <w:r w:rsidR="00DA1EF7">
        <w:rPr>
          <w:rFonts w:ascii="Arial" w:eastAsia="Arial" w:hAnsi="Arial" w:cs="Arial"/>
          <w:b/>
          <w:bCs/>
        </w:rPr>
        <w:t>n</w:t>
      </w:r>
      <w:r w:rsidR="00DA1EF7">
        <w:rPr>
          <w:rFonts w:ascii="Arial" w:eastAsia="Arial" w:hAnsi="Arial" w:cs="Arial"/>
          <w:b/>
          <w:bCs/>
          <w:spacing w:val="-2"/>
        </w:rPr>
        <w:t>i</w:t>
      </w:r>
      <w:r w:rsidR="00DA1EF7">
        <w:rPr>
          <w:rFonts w:ascii="Arial" w:eastAsia="Arial" w:hAnsi="Arial" w:cs="Arial"/>
          <w:b/>
          <w:bCs/>
          <w:spacing w:val="1"/>
        </w:rPr>
        <w:t>ca</w:t>
      </w:r>
      <w:r w:rsidR="00DA1EF7">
        <w:rPr>
          <w:rFonts w:ascii="Arial" w:eastAsia="Arial" w:hAnsi="Arial" w:cs="Arial"/>
          <w:b/>
          <w:bCs/>
          <w:spacing w:val="-1"/>
        </w:rPr>
        <w:t>s</w:t>
      </w:r>
      <w:r w:rsidR="00DA1EF7">
        <w:rPr>
          <w:rFonts w:ascii="Arial" w:eastAsia="Arial" w:hAnsi="Arial" w:cs="Arial"/>
          <w:b/>
          <w:bCs/>
        </w:rPr>
        <w:t>;</w:t>
      </w:r>
    </w:p>
    <w:p w:rsidR="003D0B3A" w:rsidRDefault="00B92E6E" w:rsidP="00B92E6E">
      <w:pPr>
        <w:spacing w:before="240" w:after="120"/>
        <w:ind w:right="-23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I.II</w:t>
      </w:r>
      <w:r w:rsidR="00F825DE">
        <w:rPr>
          <w:rFonts w:ascii="Arial" w:eastAsia="Arial" w:hAnsi="Arial" w:cs="Arial"/>
          <w:b/>
          <w:bCs/>
        </w:rPr>
        <w:t xml:space="preserve"> - </w:t>
      </w:r>
      <w:r w:rsidR="00DA1EF7">
        <w:rPr>
          <w:rFonts w:ascii="Arial" w:eastAsia="Arial" w:hAnsi="Arial" w:cs="Arial"/>
          <w:b/>
          <w:bCs/>
        </w:rPr>
        <w:t>Cronogr</w:t>
      </w:r>
      <w:r w:rsidR="00DA1EF7">
        <w:rPr>
          <w:rFonts w:ascii="Arial" w:eastAsia="Arial" w:hAnsi="Arial" w:cs="Arial"/>
          <w:b/>
          <w:bCs/>
          <w:spacing w:val="1"/>
        </w:rPr>
        <w:t>a</w:t>
      </w:r>
      <w:r w:rsidR="00DA1EF7">
        <w:rPr>
          <w:rFonts w:ascii="Arial" w:eastAsia="Arial" w:hAnsi="Arial" w:cs="Arial"/>
          <w:b/>
          <w:bCs/>
        </w:rPr>
        <w:t>m</w:t>
      </w:r>
      <w:r w:rsidR="00DA1EF7">
        <w:rPr>
          <w:rFonts w:ascii="Arial" w:eastAsia="Arial" w:hAnsi="Arial" w:cs="Arial"/>
          <w:b/>
          <w:bCs/>
          <w:spacing w:val="1"/>
        </w:rPr>
        <w:t>a</w:t>
      </w:r>
      <w:r w:rsidR="00497401">
        <w:rPr>
          <w:rFonts w:ascii="Arial" w:eastAsia="Arial" w:hAnsi="Arial" w:cs="Arial"/>
          <w:b/>
          <w:bCs/>
          <w:spacing w:val="1"/>
        </w:rPr>
        <w:t xml:space="preserve"> </w:t>
      </w:r>
      <w:r w:rsidR="00947590">
        <w:rPr>
          <w:rFonts w:ascii="Arial" w:eastAsia="Arial" w:hAnsi="Arial" w:cs="Arial"/>
          <w:b/>
          <w:bCs/>
          <w:spacing w:val="1"/>
        </w:rPr>
        <w:t>Físico</w:t>
      </w:r>
      <w:r w:rsidR="00497401">
        <w:rPr>
          <w:rFonts w:ascii="Arial" w:eastAsia="Arial" w:hAnsi="Arial" w:cs="Arial"/>
          <w:b/>
          <w:bCs/>
          <w:spacing w:val="1"/>
        </w:rPr>
        <w:t>-</w:t>
      </w:r>
      <w:r w:rsidR="00947590">
        <w:rPr>
          <w:rFonts w:ascii="Arial" w:eastAsia="Arial" w:hAnsi="Arial" w:cs="Arial"/>
          <w:b/>
          <w:bCs/>
          <w:spacing w:val="1"/>
        </w:rPr>
        <w:t>Financeiro</w:t>
      </w:r>
      <w:r w:rsidR="00DA1EF7">
        <w:rPr>
          <w:rFonts w:ascii="Arial" w:eastAsia="Arial" w:hAnsi="Arial" w:cs="Arial"/>
          <w:b/>
          <w:bCs/>
        </w:rPr>
        <w:t>;</w:t>
      </w:r>
    </w:p>
    <w:p w:rsidR="00F825DE" w:rsidRDefault="00F825DE" w:rsidP="00B92E6E">
      <w:pPr>
        <w:spacing w:before="240" w:after="120"/>
        <w:ind w:right="-23"/>
        <w:jc w:val="both"/>
        <w:rPr>
          <w:rFonts w:ascii="Arial" w:eastAsia="Arial" w:hAnsi="Arial" w:cs="Arial"/>
          <w:b/>
          <w:bCs/>
          <w:spacing w:val="1"/>
        </w:rPr>
      </w:pPr>
      <w:r>
        <w:rPr>
          <w:rFonts w:ascii="Arial" w:eastAsia="Arial" w:hAnsi="Arial" w:cs="Arial"/>
          <w:b/>
          <w:bCs/>
          <w:spacing w:val="1"/>
        </w:rPr>
        <w:t>I.</w:t>
      </w:r>
      <w:r w:rsidR="00B92E6E">
        <w:rPr>
          <w:rFonts w:ascii="Arial" w:eastAsia="Arial" w:hAnsi="Arial" w:cs="Arial"/>
          <w:b/>
          <w:bCs/>
          <w:spacing w:val="1"/>
        </w:rPr>
        <w:t xml:space="preserve">III </w:t>
      </w:r>
      <w:r>
        <w:rPr>
          <w:rFonts w:ascii="Arial" w:eastAsia="Arial" w:hAnsi="Arial" w:cs="Arial"/>
          <w:b/>
          <w:bCs/>
          <w:spacing w:val="1"/>
        </w:rPr>
        <w:t xml:space="preserve">- </w:t>
      </w:r>
      <w:r w:rsidR="00DA1EF7">
        <w:rPr>
          <w:rFonts w:ascii="Arial" w:eastAsia="Arial" w:hAnsi="Arial" w:cs="Arial"/>
          <w:b/>
          <w:bCs/>
          <w:spacing w:val="1"/>
        </w:rPr>
        <w:t>P</w:t>
      </w:r>
      <w:r w:rsidR="00DA1EF7">
        <w:rPr>
          <w:rFonts w:ascii="Arial" w:eastAsia="Arial" w:hAnsi="Arial" w:cs="Arial"/>
          <w:b/>
          <w:bCs/>
        </w:rPr>
        <w:t>l</w:t>
      </w:r>
      <w:r w:rsidR="00DA1EF7">
        <w:rPr>
          <w:rFonts w:ascii="Arial" w:eastAsia="Arial" w:hAnsi="Arial" w:cs="Arial"/>
          <w:b/>
          <w:bCs/>
          <w:spacing w:val="1"/>
        </w:rPr>
        <w:t>a</w:t>
      </w:r>
      <w:r w:rsidR="00DA1EF7">
        <w:rPr>
          <w:rFonts w:ascii="Arial" w:eastAsia="Arial" w:hAnsi="Arial" w:cs="Arial"/>
          <w:b/>
          <w:bCs/>
        </w:rPr>
        <w:t>nil</w:t>
      </w:r>
      <w:r w:rsidR="00DA1EF7">
        <w:rPr>
          <w:rFonts w:ascii="Arial" w:eastAsia="Arial" w:hAnsi="Arial" w:cs="Arial"/>
          <w:b/>
          <w:bCs/>
          <w:spacing w:val="-3"/>
        </w:rPr>
        <w:t>h</w:t>
      </w:r>
      <w:r w:rsidR="00DA1EF7">
        <w:rPr>
          <w:rFonts w:ascii="Arial" w:eastAsia="Arial" w:hAnsi="Arial" w:cs="Arial"/>
          <w:b/>
          <w:bCs/>
          <w:spacing w:val="1"/>
        </w:rPr>
        <w:t>a</w:t>
      </w:r>
      <w:r w:rsidR="00DA1EF7">
        <w:rPr>
          <w:rFonts w:ascii="Arial" w:eastAsia="Arial" w:hAnsi="Arial" w:cs="Arial"/>
          <w:b/>
          <w:bCs/>
        </w:rPr>
        <w:t>s</w:t>
      </w:r>
      <w:r w:rsidR="00DA1EF7">
        <w:rPr>
          <w:rFonts w:ascii="Arial" w:eastAsia="Arial" w:hAnsi="Arial" w:cs="Arial"/>
          <w:b/>
          <w:bCs/>
          <w:spacing w:val="1"/>
        </w:rPr>
        <w:t xml:space="preserve"> </w:t>
      </w:r>
      <w:r w:rsidR="00DA1EF7">
        <w:rPr>
          <w:rFonts w:ascii="Arial" w:eastAsia="Arial" w:hAnsi="Arial" w:cs="Arial"/>
          <w:b/>
          <w:bCs/>
        </w:rPr>
        <w:t>de</w:t>
      </w:r>
      <w:r w:rsidR="00DA1EF7">
        <w:rPr>
          <w:rFonts w:ascii="Arial" w:eastAsia="Arial" w:hAnsi="Arial" w:cs="Arial"/>
          <w:b/>
          <w:bCs/>
          <w:spacing w:val="-1"/>
        </w:rPr>
        <w:t xml:space="preserve"> </w:t>
      </w:r>
      <w:r w:rsidR="00DA1EF7">
        <w:rPr>
          <w:rFonts w:ascii="Arial" w:eastAsia="Arial" w:hAnsi="Arial" w:cs="Arial"/>
          <w:b/>
          <w:bCs/>
          <w:spacing w:val="1"/>
        </w:rPr>
        <w:t>P</w:t>
      </w:r>
      <w:r w:rsidR="00DA1EF7">
        <w:rPr>
          <w:rFonts w:ascii="Arial" w:eastAsia="Arial" w:hAnsi="Arial" w:cs="Arial"/>
          <w:b/>
          <w:bCs/>
        </w:rPr>
        <w:t>r</w:t>
      </w:r>
      <w:r w:rsidR="00DA1EF7">
        <w:rPr>
          <w:rFonts w:ascii="Arial" w:eastAsia="Arial" w:hAnsi="Arial" w:cs="Arial"/>
          <w:b/>
          <w:bCs/>
          <w:spacing w:val="-1"/>
        </w:rPr>
        <w:t>e</w:t>
      </w:r>
      <w:r w:rsidR="00DA1EF7">
        <w:rPr>
          <w:rFonts w:ascii="Arial" w:eastAsia="Arial" w:hAnsi="Arial" w:cs="Arial"/>
          <w:b/>
          <w:bCs/>
          <w:spacing w:val="1"/>
        </w:rPr>
        <w:t>ç</w:t>
      </w:r>
      <w:r w:rsidR="00DA1EF7">
        <w:rPr>
          <w:rFonts w:ascii="Arial" w:eastAsia="Arial" w:hAnsi="Arial" w:cs="Arial"/>
          <w:b/>
          <w:bCs/>
        </w:rPr>
        <w:t>os</w:t>
      </w:r>
      <w:r>
        <w:rPr>
          <w:rFonts w:ascii="Arial" w:eastAsia="Arial" w:hAnsi="Arial" w:cs="Arial"/>
          <w:b/>
          <w:bCs/>
          <w:spacing w:val="1"/>
        </w:rPr>
        <w:t>;</w:t>
      </w:r>
    </w:p>
    <w:p w:rsidR="003D0B3A" w:rsidRPr="00947590" w:rsidRDefault="00F825DE" w:rsidP="00B92E6E">
      <w:pPr>
        <w:spacing w:before="240" w:after="120"/>
        <w:ind w:right="-23"/>
        <w:jc w:val="both"/>
        <w:rPr>
          <w:rFonts w:ascii="Arial" w:eastAsia="Arial" w:hAnsi="Arial" w:cs="Arial"/>
          <w:b/>
          <w:bCs/>
          <w:spacing w:val="1"/>
        </w:rPr>
      </w:pPr>
      <w:r w:rsidRPr="00947590">
        <w:rPr>
          <w:rFonts w:ascii="Arial" w:eastAsia="Arial" w:hAnsi="Arial" w:cs="Arial"/>
          <w:b/>
          <w:bCs/>
          <w:spacing w:val="1"/>
        </w:rPr>
        <w:t>I.</w:t>
      </w:r>
      <w:r w:rsidR="00B92E6E" w:rsidRPr="00947590">
        <w:rPr>
          <w:rFonts w:ascii="Arial" w:eastAsia="Arial" w:hAnsi="Arial" w:cs="Arial"/>
          <w:b/>
          <w:bCs/>
          <w:spacing w:val="1"/>
        </w:rPr>
        <w:t>I</w:t>
      </w:r>
      <w:r w:rsidRPr="00947590">
        <w:rPr>
          <w:rFonts w:ascii="Arial" w:eastAsia="Arial" w:hAnsi="Arial" w:cs="Arial"/>
          <w:b/>
          <w:bCs/>
          <w:spacing w:val="1"/>
        </w:rPr>
        <w:t xml:space="preserve">V </w:t>
      </w:r>
      <w:r w:rsidR="00947590" w:rsidRPr="00947590">
        <w:rPr>
          <w:rFonts w:ascii="Arial" w:eastAsia="Arial" w:hAnsi="Arial" w:cs="Arial"/>
          <w:b/>
          <w:bCs/>
          <w:spacing w:val="1"/>
        </w:rPr>
        <w:t>–</w:t>
      </w:r>
      <w:r w:rsidRPr="00947590">
        <w:rPr>
          <w:rFonts w:ascii="Arial" w:eastAsia="Arial" w:hAnsi="Arial" w:cs="Arial"/>
          <w:b/>
          <w:bCs/>
          <w:spacing w:val="1"/>
        </w:rPr>
        <w:t xml:space="preserve"> Desenhos</w:t>
      </w:r>
      <w:r w:rsidR="00947590">
        <w:rPr>
          <w:rFonts w:ascii="Arial" w:eastAsia="Arial" w:hAnsi="Arial" w:cs="Arial"/>
          <w:b/>
          <w:bCs/>
          <w:spacing w:val="1"/>
        </w:rPr>
        <w:t>;</w:t>
      </w:r>
    </w:p>
    <w:p w:rsidR="00947590" w:rsidRDefault="00947590" w:rsidP="00B92E6E">
      <w:pPr>
        <w:spacing w:before="240" w:after="120"/>
        <w:ind w:right="-23"/>
        <w:jc w:val="both"/>
        <w:rPr>
          <w:rFonts w:ascii="Arial" w:eastAsia="Arial" w:hAnsi="Arial" w:cs="Arial"/>
          <w:b/>
          <w:bCs/>
          <w:spacing w:val="1"/>
        </w:rPr>
      </w:pPr>
      <w:r w:rsidRPr="00947590"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1"/>
        </w:rPr>
        <w:t>.</w:t>
      </w:r>
      <w:r w:rsidRPr="00947590">
        <w:rPr>
          <w:rFonts w:ascii="Arial" w:eastAsia="Arial" w:hAnsi="Arial" w:cs="Arial"/>
          <w:b/>
          <w:bCs/>
          <w:spacing w:val="1"/>
        </w:rPr>
        <w:t xml:space="preserve">V </w:t>
      </w:r>
      <w:r>
        <w:rPr>
          <w:rFonts w:ascii="Arial" w:eastAsia="Arial" w:hAnsi="Arial" w:cs="Arial"/>
          <w:b/>
          <w:bCs/>
          <w:spacing w:val="1"/>
        </w:rPr>
        <w:t>–</w:t>
      </w:r>
      <w:r w:rsidRPr="00947590">
        <w:rPr>
          <w:rFonts w:ascii="Arial" w:eastAsia="Arial" w:hAnsi="Arial" w:cs="Arial"/>
          <w:b/>
          <w:bCs/>
          <w:spacing w:val="1"/>
        </w:rPr>
        <w:t xml:space="preserve"> </w:t>
      </w:r>
      <w:proofErr w:type="spellStart"/>
      <w:r w:rsidRPr="00947590">
        <w:rPr>
          <w:rFonts w:ascii="Arial" w:eastAsia="Arial" w:hAnsi="Arial" w:cs="Arial"/>
          <w:b/>
          <w:bCs/>
          <w:spacing w:val="1"/>
        </w:rPr>
        <w:t>ARTs</w:t>
      </w:r>
      <w:proofErr w:type="spellEnd"/>
      <w:r>
        <w:rPr>
          <w:rFonts w:ascii="Arial" w:eastAsia="Arial" w:hAnsi="Arial" w:cs="Arial"/>
          <w:b/>
          <w:bCs/>
          <w:spacing w:val="1"/>
        </w:rPr>
        <w:t>;</w:t>
      </w:r>
    </w:p>
    <w:p w:rsidR="00947590" w:rsidRPr="00947590" w:rsidRDefault="00947590" w:rsidP="00B92E6E">
      <w:pPr>
        <w:spacing w:before="240" w:after="120"/>
        <w:ind w:right="-23"/>
        <w:jc w:val="both"/>
        <w:rPr>
          <w:rFonts w:ascii="Arial" w:eastAsia="Arial" w:hAnsi="Arial" w:cs="Arial"/>
          <w:b/>
          <w:bCs/>
          <w:spacing w:val="1"/>
        </w:rPr>
      </w:pPr>
      <w:proofErr w:type="gramStart"/>
      <w:r w:rsidRPr="00947590">
        <w:rPr>
          <w:rFonts w:ascii="Arial" w:eastAsia="Arial" w:hAnsi="Arial" w:cs="Arial"/>
          <w:b/>
          <w:bCs/>
          <w:spacing w:val="1"/>
        </w:rPr>
        <w:t>I.</w:t>
      </w:r>
      <w:proofErr w:type="gramEnd"/>
      <w:r w:rsidRPr="00947590">
        <w:rPr>
          <w:rFonts w:ascii="Arial" w:eastAsia="Arial" w:hAnsi="Arial" w:cs="Arial"/>
          <w:b/>
          <w:bCs/>
          <w:spacing w:val="1"/>
        </w:rPr>
        <w:t xml:space="preserve">VI – Licenciamento </w:t>
      </w:r>
      <w:r>
        <w:rPr>
          <w:rFonts w:ascii="Arial" w:eastAsia="Arial" w:hAnsi="Arial" w:cs="Arial"/>
          <w:b/>
          <w:bCs/>
          <w:spacing w:val="1"/>
        </w:rPr>
        <w:t>A</w:t>
      </w:r>
      <w:r w:rsidRPr="00947590">
        <w:rPr>
          <w:rFonts w:ascii="Arial" w:eastAsia="Arial" w:hAnsi="Arial" w:cs="Arial"/>
          <w:b/>
          <w:bCs/>
          <w:spacing w:val="1"/>
        </w:rPr>
        <w:t>mbiental</w:t>
      </w:r>
      <w:r>
        <w:rPr>
          <w:rFonts w:ascii="Arial" w:eastAsia="Arial" w:hAnsi="Arial" w:cs="Arial"/>
          <w:b/>
          <w:bCs/>
          <w:spacing w:val="1"/>
        </w:rPr>
        <w:t>.</w:t>
      </w:r>
    </w:p>
    <w:p w:rsidR="003D0B3A" w:rsidRDefault="006E7C07" w:rsidP="006E7C07">
      <w:pPr>
        <w:spacing w:before="240" w:after="120"/>
        <w:ind w:right="-23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Conforme informado no site </w:t>
      </w:r>
      <w:hyperlink r:id="rId10" w:history="1">
        <w:r w:rsidRPr="00F041B5">
          <w:rPr>
            <w:rStyle w:val="Hyperlink"/>
            <w:rFonts w:ascii="Arial" w:eastAsia="Arial" w:hAnsi="Arial" w:cs="Arial"/>
            <w:b/>
            <w:bCs/>
          </w:rPr>
          <w:t>www.ammecimme.org.br</w:t>
        </w:r>
      </w:hyperlink>
      <w:r>
        <w:rPr>
          <w:rFonts w:ascii="Arial" w:eastAsia="Arial" w:hAnsi="Arial" w:cs="Arial"/>
          <w:b/>
          <w:bCs/>
        </w:rPr>
        <w:t xml:space="preserve"> – Editais – Aterro Sanitário a documentação técnica encontra-se disponível no link </w:t>
      </w:r>
      <w:proofErr w:type="gramStart"/>
      <w:r w:rsidRPr="006E7C07">
        <w:rPr>
          <w:rFonts w:ascii="Arial" w:eastAsia="Arial" w:hAnsi="Arial" w:cs="Arial"/>
          <w:b/>
          <w:bCs/>
        </w:rPr>
        <w:t>https</w:t>
      </w:r>
      <w:proofErr w:type="gramEnd"/>
      <w:r w:rsidRPr="006E7C07">
        <w:rPr>
          <w:rFonts w:ascii="Arial" w:eastAsia="Arial" w:hAnsi="Arial" w:cs="Arial"/>
          <w:b/>
          <w:bCs/>
        </w:rPr>
        <w:t>://angloamerican.box.com/s/ld9kwpqmjvxehjm6a2gmpktsa42umfzz</w:t>
      </w:r>
    </w:p>
    <w:p w:rsidR="003D0B3A" w:rsidRDefault="003D0B3A">
      <w:pPr>
        <w:spacing w:before="240" w:after="120"/>
        <w:ind w:left="125" w:right="-23"/>
        <w:jc w:val="both"/>
        <w:rPr>
          <w:rFonts w:ascii="Arial" w:eastAsia="Arial" w:hAnsi="Arial" w:cs="Arial"/>
          <w:b/>
          <w:bCs/>
        </w:rPr>
      </w:pPr>
    </w:p>
    <w:p w:rsidR="003D0B3A" w:rsidRDefault="003D0B3A">
      <w:pPr>
        <w:spacing w:before="240" w:after="120"/>
        <w:ind w:left="125" w:right="-23"/>
        <w:jc w:val="center"/>
        <w:rPr>
          <w:rFonts w:ascii="Arial" w:eastAsia="Arial" w:hAnsi="Arial" w:cs="Arial"/>
          <w:b/>
          <w:bCs/>
        </w:rPr>
      </w:pPr>
    </w:p>
    <w:p w:rsidR="003D0B3A" w:rsidRDefault="003D0B3A">
      <w:pPr>
        <w:spacing w:before="240" w:after="120"/>
        <w:ind w:left="125" w:right="-23"/>
        <w:jc w:val="center"/>
        <w:rPr>
          <w:rFonts w:ascii="Arial" w:eastAsia="Arial" w:hAnsi="Arial" w:cs="Arial"/>
          <w:b/>
          <w:bCs/>
        </w:rPr>
      </w:pPr>
    </w:p>
    <w:p w:rsidR="003D0B3A" w:rsidRDefault="003D0B3A">
      <w:pPr>
        <w:spacing w:before="240" w:after="120"/>
        <w:ind w:left="125" w:right="-23"/>
        <w:jc w:val="center"/>
        <w:rPr>
          <w:rFonts w:ascii="Arial" w:eastAsia="Arial" w:hAnsi="Arial" w:cs="Arial"/>
          <w:b/>
          <w:bCs/>
        </w:rPr>
      </w:pPr>
    </w:p>
    <w:p w:rsidR="003D0B3A" w:rsidRDefault="003D0B3A">
      <w:pPr>
        <w:spacing w:before="240" w:after="120"/>
        <w:ind w:left="125" w:right="-23"/>
        <w:jc w:val="center"/>
        <w:rPr>
          <w:rFonts w:ascii="Arial" w:eastAsia="Arial" w:hAnsi="Arial" w:cs="Arial"/>
          <w:b/>
          <w:bCs/>
        </w:rPr>
      </w:pPr>
    </w:p>
    <w:p w:rsidR="003D0B3A" w:rsidRDefault="003D0B3A">
      <w:pPr>
        <w:spacing w:before="240" w:after="120"/>
        <w:ind w:left="125" w:right="-23"/>
        <w:jc w:val="center"/>
        <w:rPr>
          <w:rFonts w:ascii="Arial" w:eastAsia="Arial" w:hAnsi="Arial" w:cs="Arial"/>
          <w:b/>
          <w:bCs/>
        </w:rPr>
      </w:pPr>
    </w:p>
    <w:p w:rsidR="003D0B3A" w:rsidRDefault="003D0B3A">
      <w:pPr>
        <w:spacing w:before="240" w:after="120"/>
        <w:ind w:left="125" w:right="-23"/>
        <w:jc w:val="center"/>
        <w:rPr>
          <w:rFonts w:ascii="Arial" w:eastAsia="Arial" w:hAnsi="Arial" w:cs="Arial"/>
          <w:b/>
          <w:bCs/>
        </w:rPr>
      </w:pPr>
    </w:p>
    <w:p w:rsidR="003D0B3A" w:rsidRDefault="003D0B3A">
      <w:pPr>
        <w:spacing w:before="240" w:after="120"/>
        <w:ind w:left="125" w:right="-23"/>
        <w:jc w:val="center"/>
        <w:rPr>
          <w:rFonts w:ascii="Arial" w:eastAsia="Arial" w:hAnsi="Arial" w:cs="Arial"/>
          <w:b/>
          <w:bCs/>
        </w:rPr>
      </w:pPr>
    </w:p>
    <w:p w:rsidR="003D0B3A" w:rsidRDefault="003D0B3A">
      <w:pPr>
        <w:spacing w:before="240" w:after="120"/>
        <w:ind w:left="125" w:right="-23"/>
        <w:jc w:val="center"/>
        <w:rPr>
          <w:rFonts w:ascii="Arial" w:eastAsia="Arial" w:hAnsi="Arial" w:cs="Arial"/>
          <w:b/>
          <w:bCs/>
        </w:rPr>
      </w:pPr>
    </w:p>
    <w:p w:rsidR="00B92E6E" w:rsidRDefault="00B92E6E">
      <w:pPr>
        <w:spacing w:before="240" w:after="120"/>
        <w:ind w:left="125" w:right="-23"/>
        <w:jc w:val="center"/>
        <w:rPr>
          <w:rFonts w:ascii="Arial" w:eastAsia="Arial" w:hAnsi="Arial" w:cs="Arial"/>
          <w:b/>
          <w:bCs/>
          <w:color w:val="FF0000"/>
          <w:spacing w:val="-5"/>
        </w:rPr>
      </w:pPr>
    </w:p>
    <w:p w:rsidR="00B92E6E" w:rsidRDefault="00B92E6E">
      <w:pPr>
        <w:spacing w:before="240" w:after="120"/>
        <w:ind w:left="125" w:right="-23"/>
        <w:jc w:val="center"/>
        <w:rPr>
          <w:rFonts w:ascii="Arial" w:eastAsia="Arial" w:hAnsi="Arial" w:cs="Arial"/>
          <w:b/>
          <w:bCs/>
          <w:color w:val="FF0000"/>
          <w:spacing w:val="-5"/>
        </w:rPr>
      </w:pPr>
    </w:p>
    <w:p w:rsidR="00B92E6E" w:rsidRDefault="00B92E6E">
      <w:pPr>
        <w:rPr>
          <w:rFonts w:ascii="Arial" w:eastAsia="Arial" w:hAnsi="Arial" w:cs="Arial"/>
          <w:b/>
          <w:bCs/>
          <w:spacing w:val="-5"/>
        </w:rPr>
      </w:pPr>
      <w:r>
        <w:rPr>
          <w:rFonts w:ascii="Arial" w:eastAsia="Arial" w:hAnsi="Arial" w:cs="Arial"/>
          <w:b/>
          <w:bCs/>
          <w:spacing w:val="-5"/>
        </w:rPr>
        <w:br w:type="page"/>
      </w:r>
    </w:p>
    <w:p w:rsidR="003D0B3A" w:rsidRPr="00B92E6E" w:rsidRDefault="00DA1EF7">
      <w:pPr>
        <w:spacing w:before="240" w:after="120"/>
        <w:ind w:left="125" w:right="-23"/>
        <w:jc w:val="center"/>
        <w:rPr>
          <w:rFonts w:ascii="Arial" w:eastAsia="Arial" w:hAnsi="Arial" w:cs="Arial"/>
        </w:rPr>
      </w:pPr>
      <w:r w:rsidRPr="00B92E6E">
        <w:rPr>
          <w:rFonts w:ascii="Arial" w:eastAsia="Arial" w:hAnsi="Arial" w:cs="Arial"/>
          <w:b/>
          <w:bCs/>
          <w:spacing w:val="-5"/>
        </w:rPr>
        <w:lastRenderedPageBreak/>
        <w:t>A</w:t>
      </w:r>
      <w:r w:rsidRPr="00B92E6E">
        <w:rPr>
          <w:rFonts w:ascii="Arial" w:eastAsia="Arial" w:hAnsi="Arial" w:cs="Arial"/>
          <w:b/>
          <w:bCs/>
          <w:spacing w:val="2"/>
        </w:rPr>
        <w:t>N</w:t>
      </w:r>
      <w:r w:rsidRPr="00B92E6E">
        <w:rPr>
          <w:rFonts w:ascii="Arial" w:eastAsia="Arial" w:hAnsi="Arial" w:cs="Arial"/>
          <w:b/>
          <w:bCs/>
          <w:spacing w:val="1"/>
        </w:rPr>
        <w:t>EX</w:t>
      </w:r>
      <w:r w:rsidRPr="00B92E6E">
        <w:rPr>
          <w:rFonts w:ascii="Arial" w:eastAsia="Arial" w:hAnsi="Arial" w:cs="Arial"/>
          <w:b/>
          <w:bCs/>
        </w:rPr>
        <w:t>O</w:t>
      </w:r>
      <w:r w:rsidRPr="00B92E6E">
        <w:rPr>
          <w:rFonts w:ascii="Arial" w:eastAsia="Arial" w:hAnsi="Arial" w:cs="Arial"/>
          <w:b/>
          <w:bCs/>
          <w:spacing w:val="1"/>
        </w:rPr>
        <w:t xml:space="preserve"> </w:t>
      </w:r>
      <w:r w:rsidRPr="00B92E6E">
        <w:rPr>
          <w:rFonts w:ascii="Arial" w:eastAsia="Arial" w:hAnsi="Arial" w:cs="Arial"/>
          <w:b/>
          <w:bCs/>
        </w:rPr>
        <w:t>II</w:t>
      </w:r>
    </w:p>
    <w:p w:rsidR="003D0B3A" w:rsidRDefault="00DA1EF7">
      <w:pPr>
        <w:spacing w:before="240" w:after="120"/>
        <w:ind w:right="-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PAPE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ESA)</w:t>
      </w:r>
    </w:p>
    <w:p w:rsidR="003D0B3A" w:rsidRDefault="00DA1EF7">
      <w:pPr>
        <w:spacing w:before="240" w:after="120"/>
        <w:ind w:right="-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ROCU</w:t>
      </w:r>
      <w:r>
        <w:rPr>
          <w:rFonts w:ascii="Arial" w:eastAsia="Arial" w:hAnsi="Arial" w:cs="Arial"/>
          <w:b/>
          <w:bCs/>
          <w:spacing w:val="4"/>
          <w:position w:val="-1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</w:rPr>
        <w:t>Ç</w:t>
      </w:r>
      <w:r>
        <w:rPr>
          <w:rFonts w:ascii="Arial" w:eastAsia="Arial" w:hAnsi="Arial" w:cs="Arial"/>
          <w:b/>
          <w:bCs/>
          <w:spacing w:val="-5"/>
          <w:position w:val="-1"/>
        </w:rPr>
        <w:t>Ã</w:t>
      </w:r>
      <w:r>
        <w:rPr>
          <w:rFonts w:ascii="Arial" w:eastAsia="Arial" w:hAnsi="Arial" w:cs="Arial"/>
          <w:b/>
          <w:bCs/>
          <w:position w:val="-1"/>
        </w:rPr>
        <w:t>O</w:t>
      </w:r>
    </w:p>
    <w:p w:rsidR="003D0B3A" w:rsidRDefault="003D0B3A">
      <w:pPr>
        <w:spacing w:before="240" w:after="120"/>
        <w:ind w:right="-23"/>
        <w:jc w:val="both"/>
        <w:rPr>
          <w:rFonts w:ascii="Arial" w:eastAsia="Arial" w:hAnsi="Arial" w:cs="Arial"/>
        </w:rPr>
      </w:pPr>
    </w:p>
    <w:p w:rsidR="003D0B3A" w:rsidRDefault="00DA1EF7">
      <w:pPr>
        <w:spacing w:before="240" w:after="120"/>
        <w:ind w:right="-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lightGray"/>
        </w:rPr>
        <w:t>NO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highlight w:val="lightGray"/>
        </w:rPr>
        <w:t>E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DA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ES</w:t>
      </w:r>
      <w:r>
        <w:rPr>
          <w:rFonts w:ascii="Arial" w:eastAsia="Arial" w:hAnsi="Arial" w:cs="Arial"/>
          <w:highlight w:val="lightGray"/>
        </w:rPr>
        <w:t>A E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QU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spacing w:val="-1"/>
          <w:highlight w:val="lightGray"/>
        </w:rPr>
        <w:t>L</w:t>
      </w:r>
      <w:r>
        <w:rPr>
          <w:rFonts w:ascii="Arial" w:eastAsia="Arial" w:hAnsi="Arial" w:cs="Arial"/>
          <w:highlight w:val="lightGray"/>
        </w:rPr>
        <w:t>IFIC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Ç</w:t>
      </w:r>
      <w:r>
        <w:rPr>
          <w:rFonts w:ascii="Arial" w:eastAsia="Arial" w:hAnsi="Arial" w:cs="Arial"/>
          <w:spacing w:val="1"/>
          <w:highlight w:val="lightGray"/>
        </w:rPr>
        <w:t>Ã</w:t>
      </w:r>
      <w:r>
        <w:rPr>
          <w:rFonts w:ascii="Arial" w:eastAsia="Arial" w:hAnsi="Arial" w:cs="Arial"/>
          <w:highlight w:val="lightGray"/>
        </w:rPr>
        <w:t>O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-3"/>
          <w:highlight w:val="lightGray"/>
        </w:rPr>
        <w:t>D</w:t>
      </w:r>
      <w:r>
        <w:rPr>
          <w:rFonts w:ascii="Arial" w:eastAsia="Arial" w:hAnsi="Arial" w:cs="Arial"/>
          <w:highlight w:val="lightGray"/>
        </w:rPr>
        <w:t>A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ES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highlight w:val="lightGray"/>
        </w:rPr>
        <w:t>A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COM</w:t>
      </w:r>
      <w:r>
        <w:rPr>
          <w:rFonts w:ascii="Arial" w:eastAsia="Arial" w:hAnsi="Arial" w:cs="Arial"/>
          <w:spacing w:val="1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CN</w:t>
      </w:r>
      <w:r>
        <w:rPr>
          <w:rFonts w:ascii="Arial" w:eastAsia="Arial" w:hAnsi="Arial" w:cs="Arial"/>
          <w:spacing w:val="-2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 xml:space="preserve">J,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ND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ÇO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tc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Sen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r(</w:t>
      </w:r>
      <w:proofErr w:type="gramEnd"/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highlight w:val="lightGray"/>
        </w:rPr>
        <w:t>DIR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spacing w:val="2"/>
          <w:highlight w:val="lightGray"/>
        </w:rPr>
        <w:t>T</w:t>
      </w:r>
      <w:r>
        <w:rPr>
          <w:rFonts w:ascii="Arial" w:eastAsia="Arial" w:hAnsi="Arial" w:cs="Arial"/>
          <w:highlight w:val="lightGray"/>
        </w:rPr>
        <w:t>OR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 xml:space="preserve">S OU </w:t>
      </w:r>
      <w:r>
        <w:rPr>
          <w:rFonts w:ascii="Arial" w:eastAsia="Arial" w:hAnsi="Arial" w:cs="Arial"/>
          <w:spacing w:val="1"/>
          <w:highlight w:val="lightGray"/>
        </w:rPr>
        <w:t>S</w:t>
      </w:r>
      <w:r>
        <w:rPr>
          <w:rFonts w:ascii="Arial" w:eastAsia="Arial" w:hAnsi="Arial" w:cs="Arial"/>
          <w:highlight w:val="lightGray"/>
        </w:rPr>
        <w:t>ÓCIO</w:t>
      </w:r>
      <w:r>
        <w:rPr>
          <w:rFonts w:ascii="Arial" w:eastAsia="Arial" w:hAnsi="Arial" w:cs="Arial"/>
          <w:spacing w:val="1"/>
          <w:highlight w:val="lightGray"/>
        </w:rPr>
        <w:t>S</w:t>
      </w:r>
      <w:r>
        <w:rPr>
          <w:rFonts w:ascii="Arial" w:eastAsia="Arial" w:hAnsi="Arial" w:cs="Arial"/>
          <w:highlight w:val="lightGray"/>
        </w:rPr>
        <w:t>,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COM</w:t>
      </w:r>
      <w:r>
        <w:rPr>
          <w:rFonts w:ascii="Arial" w:eastAsia="Arial" w:hAnsi="Arial" w:cs="Arial"/>
          <w:spacing w:val="1"/>
          <w:highlight w:val="lightGray"/>
        </w:rPr>
        <w:t xml:space="preserve"> </w:t>
      </w:r>
      <w:r>
        <w:rPr>
          <w:rFonts w:ascii="Arial" w:eastAsia="Arial" w:hAnsi="Arial" w:cs="Arial"/>
          <w:spacing w:val="-2"/>
          <w:highlight w:val="lightGray"/>
        </w:rPr>
        <w:t>Q</w:t>
      </w:r>
      <w:r>
        <w:rPr>
          <w:rFonts w:ascii="Arial" w:eastAsia="Arial" w:hAnsi="Arial" w:cs="Arial"/>
          <w:highlight w:val="lightGray"/>
        </w:rPr>
        <w:t>U</w:t>
      </w:r>
      <w:r>
        <w:rPr>
          <w:rFonts w:ascii="Arial" w:eastAsia="Arial" w:hAnsi="Arial" w:cs="Arial"/>
          <w:spacing w:val="1"/>
          <w:highlight w:val="lightGray"/>
        </w:rPr>
        <w:t>AL</w:t>
      </w:r>
      <w:r>
        <w:rPr>
          <w:rFonts w:ascii="Arial" w:eastAsia="Arial" w:hAnsi="Arial" w:cs="Arial"/>
          <w:highlight w:val="lightGray"/>
        </w:rPr>
        <w:t>IFIC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Ç</w:t>
      </w:r>
      <w:r>
        <w:rPr>
          <w:rFonts w:ascii="Arial" w:eastAsia="Arial" w:hAnsi="Arial" w:cs="Arial"/>
          <w:spacing w:val="1"/>
          <w:highlight w:val="lightGray"/>
        </w:rPr>
        <w:t>Ã</w:t>
      </w:r>
      <w:r>
        <w:rPr>
          <w:rFonts w:ascii="Arial" w:eastAsia="Arial" w:hAnsi="Arial" w:cs="Arial"/>
          <w:highlight w:val="lightGray"/>
        </w:rPr>
        <w:t>O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</w:t>
      </w:r>
      <w:r>
        <w:rPr>
          <w:rFonts w:ascii="Arial" w:eastAsia="Arial" w:hAnsi="Arial" w:cs="Arial"/>
          <w:spacing w:val="-2"/>
          <w:highlight w:val="lightGray"/>
        </w:rPr>
        <w:t>O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PL</w:t>
      </w:r>
      <w:r>
        <w:rPr>
          <w:rFonts w:ascii="Arial" w:eastAsia="Arial" w:hAnsi="Arial" w:cs="Arial"/>
          <w:spacing w:val="-2"/>
          <w:highlight w:val="lightGray"/>
        </w:rPr>
        <w:t>E</w:t>
      </w:r>
      <w:r>
        <w:rPr>
          <w:rFonts w:ascii="Arial" w:eastAsia="Arial" w:hAnsi="Arial" w:cs="Arial"/>
          <w:spacing w:val="2"/>
          <w:highlight w:val="lightGray"/>
        </w:rPr>
        <w:t>T</w:t>
      </w:r>
      <w:r>
        <w:rPr>
          <w:rFonts w:ascii="Arial" w:eastAsia="Arial" w:hAnsi="Arial" w:cs="Arial"/>
          <w:highlight w:val="lightGray"/>
        </w:rPr>
        <w:t>A</w:t>
      </w:r>
      <w:r>
        <w:rPr>
          <w:rFonts w:ascii="Arial" w:eastAsia="Arial" w:hAnsi="Arial" w:cs="Arial"/>
          <w:spacing w:val="3"/>
          <w:highlight w:val="lightGray"/>
        </w:rPr>
        <w:t xml:space="preserve"> </w:t>
      </w:r>
      <w:r>
        <w:rPr>
          <w:rFonts w:ascii="Arial" w:eastAsia="Arial" w:hAnsi="Arial" w:cs="Arial"/>
          <w:spacing w:val="-1"/>
          <w:highlight w:val="lightGray"/>
        </w:rPr>
        <w:t>(</w:t>
      </w:r>
      <w:r>
        <w:rPr>
          <w:rFonts w:ascii="Arial" w:eastAsia="Arial" w:hAnsi="Arial" w:cs="Arial"/>
          <w:highlight w:val="lightGray"/>
        </w:rPr>
        <w:t>NO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, RG,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</w:t>
      </w:r>
      <w:r>
        <w:rPr>
          <w:rFonts w:ascii="Arial" w:eastAsia="Arial" w:hAnsi="Arial" w:cs="Arial"/>
          <w:spacing w:val="1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>F, N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CION</w:t>
      </w:r>
      <w:r>
        <w:rPr>
          <w:rFonts w:ascii="Arial" w:eastAsia="Arial" w:hAnsi="Arial" w:cs="Arial"/>
          <w:spacing w:val="1"/>
          <w:highlight w:val="lightGray"/>
        </w:rPr>
        <w:t>AL</w:t>
      </w:r>
      <w:r>
        <w:rPr>
          <w:rFonts w:ascii="Arial" w:eastAsia="Arial" w:hAnsi="Arial" w:cs="Arial"/>
          <w:highlight w:val="lightGray"/>
        </w:rPr>
        <w:t>ID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D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 xml:space="preserve">,   </w:t>
      </w:r>
      <w:r>
        <w:rPr>
          <w:rFonts w:ascii="Arial" w:eastAsia="Arial" w:hAnsi="Arial" w:cs="Arial"/>
          <w:spacing w:val="-2"/>
          <w:highlight w:val="lightGray"/>
        </w:rPr>
        <w:t>E</w:t>
      </w:r>
      <w:r>
        <w:rPr>
          <w:rFonts w:ascii="Arial" w:eastAsia="Arial" w:hAnsi="Arial" w:cs="Arial"/>
          <w:spacing w:val="1"/>
          <w:highlight w:val="lightGray"/>
        </w:rPr>
        <w:t>S</w:t>
      </w:r>
      <w:r>
        <w:rPr>
          <w:rFonts w:ascii="Arial" w:eastAsia="Arial" w:hAnsi="Arial" w:cs="Arial"/>
          <w:highlight w:val="lightGray"/>
        </w:rPr>
        <w:t>T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 xml:space="preserve">DO  </w:t>
      </w:r>
      <w:r>
        <w:rPr>
          <w:rFonts w:ascii="Arial" w:eastAsia="Arial" w:hAnsi="Arial" w:cs="Arial"/>
          <w:spacing w:val="3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CI</w:t>
      </w:r>
      <w:r>
        <w:rPr>
          <w:rFonts w:ascii="Arial" w:eastAsia="Arial" w:hAnsi="Arial" w:cs="Arial"/>
          <w:spacing w:val="1"/>
          <w:highlight w:val="lightGray"/>
        </w:rPr>
        <w:t>V</w:t>
      </w:r>
      <w:r>
        <w:rPr>
          <w:rFonts w:ascii="Arial" w:eastAsia="Arial" w:hAnsi="Arial" w:cs="Arial"/>
          <w:spacing w:val="-2"/>
          <w:highlight w:val="lightGray"/>
        </w:rPr>
        <w:t>I</w:t>
      </w:r>
      <w:r>
        <w:rPr>
          <w:rFonts w:ascii="Arial" w:eastAsia="Arial" w:hAnsi="Arial" w:cs="Arial"/>
          <w:spacing w:val="1"/>
          <w:highlight w:val="lightGray"/>
        </w:rPr>
        <w:t>L</w:t>
      </w:r>
      <w:r>
        <w:rPr>
          <w:rFonts w:ascii="Arial" w:eastAsia="Arial" w:hAnsi="Arial" w:cs="Arial"/>
          <w:highlight w:val="lightGray"/>
        </w:rPr>
        <w:t xml:space="preserve">,  </w:t>
      </w:r>
      <w:r>
        <w:rPr>
          <w:rFonts w:ascii="Arial" w:eastAsia="Arial" w:hAnsi="Arial" w:cs="Arial"/>
          <w:spacing w:val="3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P</w:t>
      </w:r>
      <w:r>
        <w:rPr>
          <w:rFonts w:ascii="Arial" w:eastAsia="Arial" w:hAnsi="Arial" w:cs="Arial"/>
          <w:spacing w:val="-3"/>
          <w:highlight w:val="lightGray"/>
        </w:rPr>
        <w:t>R</w:t>
      </w:r>
      <w:r>
        <w:rPr>
          <w:rFonts w:ascii="Arial" w:eastAsia="Arial" w:hAnsi="Arial" w:cs="Arial"/>
          <w:highlight w:val="lightGray"/>
        </w:rPr>
        <w:t>OFI</w:t>
      </w:r>
      <w:r>
        <w:rPr>
          <w:rFonts w:ascii="Arial" w:eastAsia="Arial" w:hAnsi="Arial" w:cs="Arial"/>
          <w:spacing w:val="1"/>
          <w:highlight w:val="lightGray"/>
        </w:rPr>
        <w:t>SSÃ</w:t>
      </w:r>
      <w:r>
        <w:rPr>
          <w:rFonts w:ascii="Arial" w:eastAsia="Arial" w:hAnsi="Arial" w:cs="Arial"/>
          <w:highlight w:val="lightGray"/>
        </w:rPr>
        <w:t xml:space="preserve">O   E  </w:t>
      </w:r>
      <w:r>
        <w:rPr>
          <w:rFonts w:ascii="Arial" w:eastAsia="Arial" w:hAnsi="Arial" w:cs="Arial"/>
          <w:spacing w:val="3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ND</w:t>
      </w:r>
      <w:r>
        <w:rPr>
          <w:rFonts w:ascii="Arial" w:eastAsia="Arial" w:hAnsi="Arial" w:cs="Arial"/>
          <w:spacing w:val="-2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ÇO</w:t>
      </w:r>
      <w:r>
        <w:rPr>
          <w:rFonts w:ascii="Arial" w:eastAsia="Arial" w:hAnsi="Arial" w:cs="Arial"/>
          <w:spacing w:val="-1"/>
          <w:highlight w:val="lightGray"/>
        </w:rPr>
        <w:t>)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stit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  <w:spacing w:val="-1"/>
        </w:rPr>
        <w:t>r(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a) Sen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r(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highlight w:val="lightGray"/>
        </w:rPr>
        <w:t>NO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,</w:t>
      </w:r>
      <w:r>
        <w:rPr>
          <w:rFonts w:ascii="Arial" w:eastAsia="Arial" w:hAnsi="Arial" w:cs="Arial"/>
          <w:spacing w:val="23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RG,</w:t>
      </w:r>
      <w:r>
        <w:rPr>
          <w:rFonts w:ascii="Arial" w:eastAsia="Arial" w:hAnsi="Arial" w:cs="Arial"/>
          <w:spacing w:val="23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</w:t>
      </w:r>
      <w:r>
        <w:rPr>
          <w:rFonts w:ascii="Arial" w:eastAsia="Arial" w:hAnsi="Arial" w:cs="Arial"/>
          <w:spacing w:val="1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>F,</w:t>
      </w:r>
      <w:r>
        <w:rPr>
          <w:rFonts w:ascii="Arial" w:eastAsia="Arial" w:hAnsi="Arial" w:cs="Arial"/>
          <w:spacing w:val="23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N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CION</w:t>
      </w:r>
      <w:r>
        <w:rPr>
          <w:rFonts w:ascii="Arial" w:eastAsia="Arial" w:hAnsi="Arial" w:cs="Arial"/>
          <w:spacing w:val="1"/>
          <w:highlight w:val="lightGray"/>
        </w:rPr>
        <w:t>AL</w:t>
      </w:r>
      <w:r>
        <w:rPr>
          <w:rFonts w:ascii="Arial" w:eastAsia="Arial" w:hAnsi="Arial" w:cs="Arial"/>
          <w:highlight w:val="lightGray"/>
        </w:rPr>
        <w:t>ID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D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,</w:t>
      </w:r>
      <w:r>
        <w:rPr>
          <w:rFonts w:ascii="Arial" w:eastAsia="Arial" w:hAnsi="Arial" w:cs="Arial"/>
          <w:spacing w:val="23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ES</w:t>
      </w:r>
      <w:r>
        <w:rPr>
          <w:rFonts w:ascii="Arial" w:eastAsia="Arial" w:hAnsi="Arial" w:cs="Arial"/>
          <w:highlight w:val="lightGray"/>
        </w:rPr>
        <w:t>T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DO</w:t>
      </w:r>
      <w:r>
        <w:rPr>
          <w:rFonts w:ascii="Arial" w:eastAsia="Arial" w:hAnsi="Arial" w:cs="Arial"/>
          <w:spacing w:val="23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CI</w:t>
      </w:r>
      <w:r>
        <w:rPr>
          <w:rFonts w:ascii="Arial" w:eastAsia="Arial" w:hAnsi="Arial" w:cs="Arial"/>
          <w:spacing w:val="1"/>
          <w:highlight w:val="lightGray"/>
        </w:rPr>
        <w:t>V</w:t>
      </w:r>
      <w:r>
        <w:rPr>
          <w:rFonts w:ascii="Arial" w:eastAsia="Arial" w:hAnsi="Arial" w:cs="Arial"/>
          <w:highlight w:val="lightGray"/>
        </w:rPr>
        <w:t>I</w:t>
      </w:r>
      <w:r>
        <w:rPr>
          <w:rFonts w:ascii="Arial" w:eastAsia="Arial" w:hAnsi="Arial" w:cs="Arial"/>
          <w:spacing w:val="1"/>
          <w:highlight w:val="lightGray"/>
        </w:rPr>
        <w:t>L</w:t>
      </w:r>
      <w:r>
        <w:rPr>
          <w:rFonts w:ascii="Arial" w:eastAsia="Arial" w:hAnsi="Arial" w:cs="Arial"/>
          <w:highlight w:val="lightGray"/>
        </w:rPr>
        <w:t>,</w:t>
      </w:r>
      <w:r>
        <w:rPr>
          <w:rFonts w:ascii="Arial" w:eastAsia="Arial" w:hAnsi="Arial" w:cs="Arial"/>
          <w:spacing w:val="20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>ROFI</w:t>
      </w:r>
      <w:r>
        <w:rPr>
          <w:rFonts w:ascii="Arial" w:eastAsia="Arial" w:hAnsi="Arial" w:cs="Arial"/>
          <w:spacing w:val="1"/>
          <w:highlight w:val="lightGray"/>
        </w:rPr>
        <w:t>SS</w:t>
      </w:r>
      <w:r>
        <w:rPr>
          <w:rFonts w:ascii="Arial" w:eastAsia="Arial" w:hAnsi="Arial" w:cs="Arial"/>
          <w:spacing w:val="-2"/>
          <w:highlight w:val="lightGray"/>
        </w:rPr>
        <w:t>Ã</w:t>
      </w:r>
      <w:r>
        <w:rPr>
          <w:rFonts w:ascii="Arial" w:eastAsia="Arial" w:hAnsi="Arial" w:cs="Arial"/>
          <w:highlight w:val="lightGray"/>
        </w:rPr>
        <w:t>O E</w:t>
      </w:r>
      <w:r>
        <w:rPr>
          <w:rFonts w:ascii="Arial" w:eastAsia="Arial" w:hAnsi="Arial" w:cs="Arial"/>
          <w:spacing w:val="3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ND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ÇO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9"/>
        </w:rPr>
        <w:t xml:space="preserve"> </w:t>
      </w:r>
      <w:r w:rsidR="00D46970">
        <w:rPr>
          <w:rFonts w:ascii="Arial" w:eastAsia="Arial" w:hAnsi="Arial" w:cs="Arial"/>
        </w:rPr>
        <w:t>CONCORRÊNCIA PÚBLICA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º</w:t>
      </w:r>
      <w:r>
        <w:rPr>
          <w:rFonts w:ascii="Arial" w:eastAsia="Arial" w:hAnsi="Arial" w:cs="Arial"/>
        </w:rPr>
        <w:t>.</w:t>
      </w:r>
      <w:r w:rsidR="00D46970">
        <w:rPr>
          <w:rFonts w:ascii="Arial" w:eastAsia="Arial" w:hAnsi="Arial" w:cs="Arial"/>
          <w:position w:val="-1"/>
        </w:rPr>
        <w:t>01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 w:rsidR="00D46970">
        <w:rPr>
          <w:rFonts w:ascii="Arial" w:eastAsia="Arial" w:hAnsi="Arial" w:cs="Arial"/>
          <w:position w:val="-1"/>
        </w:rPr>
        <w:t>20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is,</w:t>
      </w:r>
      <w:r>
        <w:rPr>
          <w:rFonts w:ascii="Arial" w:eastAsia="Arial" w:hAnsi="Arial" w:cs="Arial"/>
          <w:spacing w:val="1"/>
        </w:rPr>
        <w:t xml:space="preserve"> ne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 xml:space="preserve">sistir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s.</w:t>
      </w:r>
    </w:p>
    <w:p w:rsidR="003D0B3A" w:rsidRDefault="003D0B3A">
      <w:pPr>
        <w:spacing w:line="200" w:lineRule="exact"/>
        <w:ind w:right="-20"/>
        <w:rPr>
          <w:sz w:val="20"/>
          <w:szCs w:val="20"/>
        </w:rPr>
      </w:pPr>
    </w:p>
    <w:p w:rsidR="003D0B3A" w:rsidRDefault="00DA1EF7">
      <w:pPr>
        <w:spacing w:line="271" w:lineRule="exact"/>
        <w:ind w:left="12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>ca</w:t>
      </w:r>
      <w:r>
        <w:rPr>
          <w:rFonts w:ascii="Arial" w:eastAsia="Arial" w:hAnsi="Arial" w:cs="Arial"/>
          <w:b/>
          <w:bCs/>
          <w:position w:val="-1"/>
        </w:rPr>
        <w:t>l.</w:t>
      </w:r>
    </w:p>
    <w:p w:rsidR="003D0B3A" w:rsidRDefault="003D0B3A">
      <w:pPr>
        <w:spacing w:line="200" w:lineRule="exact"/>
        <w:ind w:right="-20"/>
        <w:rPr>
          <w:sz w:val="20"/>
          <w:szCs w:val="20"/>
        </w:rPr>
      </w:pPr>
    </w:p>
    <w:p w:rsidR="003D0B3A" w:rsidRDefault="003D0B3A">
      <w:pPr>
        <w:spacing w:before="10" w:line="240" w:lineRule="exact"/>
        <w:ind w:right="-20"/>
      </w:pPr>
    </w:p>
    <w:tbl>
      <w:tblPr>
        <w:tblW w:w="4930" w:type="dxa"/>
        <w:tblInd w:w="2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771"/>
        <w:gridCol w:w="2347"/>
        <w:gridCol w:w="347"/>
        <w:gridCol w:w="558"/>
      </w:tblGrid>
      <w:tr w:rsidR="003D0B3A">
        <w:trPr>
          <w:trHeight w:hRule="exact" w:val="268"/>
        </w:trPr>
        <w:tc>
          <w:tcPr>
            <w:tcW w:w="16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  <w:tc>
          <w:tcPr>
            <w:tcW w:w="23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D4D4D4"/>
          </w:tcPr>
          <w:p w:rsidR="003D0B3A" w:rsidRDefault="00DA1EF7">
            <w:pPr>
              <w:spacing w:before="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XXXXXXXXX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XXXXXX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</w:tr>
      <w:tr w:rsidR="003D0B3A">
        <w:trPr>
          <w:trHeight w:hRule="exact" w:val="25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B3A" w:rsidRDefault="00DA1EF7">
            <w:pPr>
              <w:spacing w:line="251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highlight w:val="lightGray"/>
              </w:rPr>
              <w:t>[</w:t>
            </w:r>
            <w:proofErr w:type="gramStart"/>
            <w:r>
              <w:rPr>
                <w:rFonts w:ascii="Arial" w:eastAsia="Arial" w:hAnsi="Arial" w:cs="Arial"/>
                <w:spacing w:val="-1"/>
                <w:highlight w:val="lightGray"/>
              </w:rPr>
              <w:t>N</w:t>
            </w:r>
            <w:r>
              <w:rPr>
                <w:rFonts w:ascii="Arial" w:eastAsia="Arial" w:hAnsi="Arial" w:cs="Arial"/>
                <w:highlight w:val="lightGray"/>
              </w:rPr>
              <w:t>o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m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2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highlight w:val="lightGray"/>
              </w:rPr>
              <w:t>do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R</w:t>
            </w:r>
            <w:r>
              <w:rPr>
                <w:rFonts w:ascii="Arial" w:eastAsia="Arial" w:hAnsi="Arial" w:cs="Arial"/>
                <w:highlight w:val="lightGray"/>
              </w:rPr>
              <w:t>ep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e</w:t>
            </w:r>
            <w:r>
              <w:rPr>
                <w:rFonts w:ascii="Arial" w:eastAsia="Arial" w:hAnsi="Arial" w:cs="Arial"/>
                <w:highlight w:val="lightGray"/>
              </w:rPr>
              <w:t>sen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t</w:t>
            </w:r>
            <w:r>
              <w:rPr>
                <w:rFonts w:ascii="Arial" w:eastAsia="Arial" w:hAnsi="Arial" w:cs="Arial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n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t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l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2"/>
                <w:highlight w:val="lightGray"/>
              </w:rPr>
              <w:t>g</w:t>
            </w:r>
            <w:r>
              <w:rPr>
                <w:rFonts w:ascii="Arial" w:eastAsia="Arial" w:hAnsi="Arial" w:cs="Arial"/>
                <w:highlight w:val="lightGray"/>
              </w:rPr>
              <w:t xml:space="preserve">al]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C</w:t>
            </w:r>
            <w:r>
              <w:rPr>
                <w:rFonts w:ascii="Arial" w:eastAsia="Arial" w:hAnsi="Arial" w:cs="Arial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2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2"/>
                <w:highlight w:val="lightGray"/>
              </w:rPr>
              <w:t>g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o]</w:t>
            </w:r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B3A" w:rsidRDefault="003D0B3A">
            <w:pPr>
              <w:ind w:right="-20"/>
            </w:pPr>
          </w:p>
        </w:tc>
      </w:tr>
    </w:tbl>
    <w:p w:rsidR="003D0B3A" w:rsidRDefault="003D0B3A">
      <w:pPr>
        <w:spacing w:line="200" w:lineRule="exact"/>
        <w:ind w:right="-20"/>
        <w:rPr>
          <w:sz w:val="20"/>
          <w:szCs w:val="20"/>
        </w:rPr>
      </w:pPr>
    </w:p>
    <w:p w:rsidR="003D0B3A" w:rsidRDefault="003D0B3A">
      <w:pPr>
        <w:spacing w:line="200" w:lineRule="exact"/>
        <w:ind w:right="-20"/>
        <w:rPr>
          <w:sz w:val="20"/>
          <w:szCs w:val="20"/>
        </w:rPr>
      </w:pPr>
    </w:p>
    <w:p w:rsidR="003D0B3A" w:rsidRDefault="003D0B3A">
      <w:pPr>
        <w:spacing w:line="200" w:lineRule="exact"/>
        <w:ind w:right="-20"/>
        <w:rPr>
          <w:sz w:val="20"/>
          <w:szCs w:val="20"/>
        </w:rPr>
      </w:pPr>
    </w:p>
    <w:p w:rsidR="003D0B3A" w:rsidRDefault="003D0B3A">
      <w:pPr>
        <w:spacing w:line="200" w:lineRule="exact"/>
        <w:ind w:right="-20"/>
        <w:rPr>
          <w:sz w:val="20"/>
          <w:szCs w:val="20"/>
        </w:rPr>
      </w:pPr>
    </w:p>
    <w:p w:rsidR="003D0B3A" w:rsidRDefault="003D0B3A">
      <w:pPr>
        <w:spacing w:before="7" w:line="260" w:lineRule="exact"/>
        <w:ind w:right="-20"/>
        <w:rPr>
          <w:sz w:val="26"/>
          <w:szCs w:val="26"/>
        </w:rPr>
      </w:pPr>
    </w:p>
    <w:p w:rsidR="003D0B3A" w:rsidRDefault="00DA1EF7">
      <w:pPr>
        <w:spacing w:before="32"/>
        <w:ind w:left="122" w:right="-20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b/>
          <w:bCs/>
          <w:i/>
          <w:spacing w:val="1"/>
          <w:highlight w:val="yellow"/>
        </w:rPr>
        <w:t>O</w:t>
      </w:r>
      <w:r>
        <w:rPr>
          <w:rFonts w:ascii="Arial" w:eastAsia="Arial" w:hAnsi="Arial" w:cs="Arial"/>
          <w:b/>
          <w:bCs/>
          <w:i/>
          <w:highlight w:val="yellow"/>
        </w:rPr>
        <w:t>bservaçã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o</w:t>
      </w:r>
      <w:r>
        <w:rPr>
          <w:rFonts w:ascii="Arial" w:eastAsia="Arial" w:hAnsi="Arial" w:cs="Arial"/>
          <w:b/>
          <w:bCs/>
          <w:i/>
          <w:highlight w:val="yellow"/>
        </w:rPr>
        <w:t>:</w:t>
      </w:r>
      <w:r>
        <w:rPr>
          <w:rFonts w:ascii="Arial" w:eastAsia="Arial" w:hAnsi="Arial" w:cs="Arial"/>
          <w:b/>
          <w:bCs/>
          <w:i/>
          <w:spacing w:val="14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highlight w:val="yellow"/>
        </w:rPr>
        <w:t>E</w:t>
      </w:r>
      <w:r>
        <w:rPr>
          <w:rFonts w:ascii="Arial" w:eastAsia="Arial" w:hAnsi="Arial" w:cs="Arial"/>
          <w:b/>
          <w:bCs/>
          <w:i/>
          <w:highlight w:val="yellow"/>
        </w:rPr>
        <w:t>s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t</w:t>
      </w:r>
      <w:r>
        <w:rPr>
          <w:rFonts w:ascii="Arial" w:eastAsia="Arial" w:hAnsi="Arial" w:cs="Arial"/>
          <w:b/>
          <w:bCs/>
          <w:i/>
          <w:highlight w:val="yellow"/>
        </w:rPr>
        <w:t>a</w:t>
      </w:r>
      <w:r>
        <w:rPr>
          <w:rFonts w:ascii="Arial" w:eastAsia="Arial" w:hAnsi="Arial" w:cs="Arial"/>
          <w:b/>
          <w:bCs/>
          <w:i/>
          <w:spacing w:val="13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dec</w:t>
      </w:r>
      <w:r>
        <w:rPr>
          <w:rFonts w:ascii="Arial" w:eastAsia="Arial" w:hAnsi="Arial" w:cs="Arial"/>
          <w:b/>
          <w:bCs/>
          <w:i/>
          <w:spacing w:val="-1"/>
          <w:highlight w:val="yellow"/>
        </w:rPr>
        <w:t>l</w:t>
      </w:r>
      <w:r>
        <w:rPr>
          <w:rFonts w:ascii="Arial" w:eastAsia="Arial" w:hAnsi="Arial" w:cs="Arial"/>
          <w:b/>
          <w:bCs/>
          <w:i/>
          <w:highlight w:val="yellow"/>
        </w:rPr>
        <w:t>aração</w:t>
      </w:r>
      <w:r>
        <w:rPr>
          <w:rFonts w:ascii="Arial" w:eastAsia="Arial" w:hAnsi="Arial" w:cs="Arial"/>
          <w:b/>
          <w:bCs/>
          <w:i/>
          <w:spacing w:val="13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deverá</w:t>
      </w:r>
      <w:r>
        <w:rPr>
          <w:rFonts w:ascii="Arial" w:eastAsia="Arial" w:hAnsi="Arial" w:cs="Arial"/>
          <w:b/>
          <w:bCs/>
          <w:i/>
          <w:spacing w:val="13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ser</w:t>
      </w:r>
      <w:r>
        <w:rPr>
          <w:rFonts w:ascii="Arial" w:eastAsia="Arial" w:hAnsi="Arial" w:cs="Arial"/>
          <w:b/>
          <w:bCs/>
          <w:i/>
          <w:spacing w:val="14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apr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e</w:t>
      </w:r>
      <w:r>
        <w:rPr>
          <w:rFonts w:ascii="Arial" w:eastAsia="Arial" w:hAnsi="Arial" w:cs="Arial"/>
          <w:b/>
          <w:bCs/>
          <w:i/>
          <w:highlight w:val="yellow"/>
        </w:rPr>
        <w:t>sen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t</w:t>
      </w:r>
      <w:r>
        <w:rPr>
          <w:rFonts w:ascii="Arial" w:eastAsia="Arial" w:hAnsi="Arial" w:cs="Arial"/>
          <w:b/>
          <w:bCs/>
          <w:i/>
          <w:highlight w:val="yellow"/>
        </w:rPr>
        <w:t>ada</w:t>
      </w:r>
      <w:r>
        <w:rPr>
          <w:rFonts w:ascii="Arial" w:eastAsia="Arial" w:hAnsi="Arial" w:cs="Arial"/>
          <w:b/>
          <w:bCs/>
          <w:i/>
          <w:spacing w:val="13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ao</w:t>
      </w:r>
      <w:r>
        <w:rPr>
          <w:rFonts w:ascii="Arial" w:eastAsia="Arial" w:hAnsi="Arial" w:cs="Arial"/>
          <w:b/>
          <w:bCs/>
          <w:i/>
          <w:spacing w:val="13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highlight w:val="yellow"/>
        </w:rPr>
        <w:t>P</w:t>
      </w:r>
      <w:r>
        <w:rPr>
          <w:rFonts w:ascii="Arial" w:eastAsia="Arial" w:hAnsi="Arial" w:cs="Arial"/>
          <w:b/>
          <w:bCs/>
          <w:i/>
          <w:highlight w:val="yellow"/>
        </w:rPr>
        <w:t>res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i/>
          <w:highlight w:val="yellow"/>
        </w:rPr>
        <w:t>den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t</w:t>
      </w:r>
      <w:r>
        <w:rPr>
          <w:rFonts w:ascii="Arial" w:eastAsia="Arial" w:hAnsi="Arial" w:cs="Arial"/>
          <w:b/>
          <w:bCs/>
          <w:i/>
          <w:highlight w:val="yellow"/>
        </w:rPr>
        <w:t>e</w:t>
      </w:r>
      <w:r>
        <w:rPr>
          <w:rFonts w:ascii="Arial" w:eastAsia="Arial" w:hAnsi="Arial" w:cs="Arial"/>
          <w:b/>
          <w:bCs/>
          <w:i/>
          <w:spacing w:val="1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da</w:t>
      </w:r>
      <w:r>
        <w:rPr>
          <w:rFonts w:ascii="Arial" w:eastAsia="Arial" w:hAnsi="Arial" w:cs="Arial"/>
          <w:b/>
          <w:bCs/>
          <w:i/>
          <w:spacing w:val="13"/>
          <w:highlight w:val="yellow"/>
        </w:rPr>
        <w:t xml:space="preserve"> </w:t>
      </w:r>
      <w:r w:rsidR="0034625F">
        <w:rPr>
          <w:rFonts w:ascii="Arial" w:eastAsia="Arial" w:hAnsi="Arial" w:cs="Arial"/>
          <w:b/>
          <w:bCs/>
          <w:spacing w:val="-1"/>
          <w:highlight w:val="yellow"/>
        </w:rPr>
        <w:t>CL</w:t>
      </w:r>
    </w:p>
    <w:p w:rsidR="003D0B3A" w:rsidRDefault="00DA1EF7">
      <w:pPr>
        <w:spacing w:before="1"/>
        <w:ind w:left="12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i/>
          <w:highlight w:val="yellow"/>
        </w:rPr>
        <w:t>na</w:t>
      </w:r>
      <w:proofErr w:type="gramEnd"/>
      <w:r>
        <w:rPr>
          <w:rFonts w:ascii="Arial" w:eastAsia="Arial" w:hAnsi="Arial" w:cs="Arial"/>
          <w:b/>
          <w:bCs/>
          <w:i/>
          <w:spacing w:val="1"/>
          <w:highlight w:val="yellow"/>
        </w:rPr>
        <w:t xml:space="preserve"> f</w:t>
      </w:r>
      <w:r>
        <w:rPr>
          <w:rFonts w:ascii="Arial" w:eastAsia="Arial" w:hAnsi="Arial" w:cs="Arial"/>
          <w:b/>
          <w:bCs/>
          <w:i/>
          <w:highlight w:val="yellow"/>
        </w:rPr>
        <w:t>ase</w:t>
      </w:r>
      <w:r>
        <w:rPr>
          <w:rFonts w:ascii="Arial" w:eastAsia="Arial" w:hAnsi="Arial" w:cs="Arial"/>
          <w:b/>
          <w:bCs/>
          <w:i/>
          <w:spacing w:val="-2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de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cre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d</w:t>
      </w:r>
      <w:r>
        <w:rPr>
          <w:rFonts w:ascii="Arial" w:eastAsia="Arial" w:hAnsi="Arial" w:cs="Arial"/>
          <w:b/>
          <w:bCs/>
          <w:i/>
          <w:highlight w:val="yellow"/>
        </w:rPr>
        <w:t>enc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a</w:t>
      </w:r>
      <w:r>
        <w:rPr>
          <w:rFonts w:ascii="Arial" w:eastAsia="Arial" w:hAnsi="Arial" w:cs="Arial"/>
          <w:b/>
          <w:bCs/>
          <w:i/>
          <w:spacing w:val="-2"/>
          <w:highlight w:val="yellow"/>
        </w:rPr>
        <w:t>m</w:t>
      </w:r>
      <w:r>
        <w:rPr>
          <w:rFonts w:ascii="Arial" w:eastAsia="Arial" w:hAnsi="Arial" w:cs="Arial"/>
          <w:b/>
          <w:bCs/>
          <w:i/>
          <w:highlight w:val="yellow"/>
        </w:rPr>
        <w:t>en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t</w:t>
      </w:r>
      <w:r>
        <w:rPr>
          <w:rFonts w:ascii="Arial" w:eastAsia="Arial" w:hAnsi="Arial" w:cs="Arial"/>
          <w:b/>
          <w:bCs/>
          <w:i/>
          <w:highlight w:val="yellow"/>
        </w:rPr>
        <w:t xml:space="preserve">o, 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f</w:t>
      </w:r>
      <w:r>
        <w:rPr>
          <w:rFonts w:ascii="Arial" w:eastAsia="Arial" w:hAnsi="Arial" w:cs="Arial"/>
          <w:b/>
          <w:bCs/>
          <w:i/>
          <w:highlight w:val="yellow"/>
        </w:rPr>
        <w:t>ora</w:t>
      </w:r>
      <w:r>
        <w:rPr>
          <w:rFonts w:ascii="Arial" w:eastAsia="Arial" w:hAnsi="Arial" w:cs="Arial"/>
          <w:b/>
          <w:bCs/>
          <w:i/>
          <w:spacing w:val="-2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de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qu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a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l</w:t>
      </w:r>
      <w:r>
        <w:rPr>
          <w:rFonts w:ascii="Arial" w:eastAsia="Arial" w:hAnsi="Arial" w:cs="Arial"/>
          <w:b/>
          <w:bCs/>
          <w:i/>
          <w:highlight w:val="yellow"/>
        </w:rPr>
        <w:t>quer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enve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l</w:t>
      </w:r>
      <w:r>
        <w:rPr>
          <w:rFonts w:ascii="Arial" w:eastAsia="Arial" w:hAnsi="Arial" w:cs="Arial"/>
          <w:b/>
          <w:bCs/>
          <w:i/>
          <w:highlight w:val="yellow"/>
        </w:rPr>
        <w:t>ope.</w:t>
      </w:r>
    </w:p>
    <w:p w:rsidR="003D0B3A" w:rsidRDefault="003D0B3A">
      <w:pPr>
        <w:ind w:right="-20"/>
        <w:sectPr w:rsidR="003D0B3A">
          <w:footerReference w:type="default" r:id="rId11"/>
          <w:pgSz w:w="11920" w:h="16840"/>
          <w:pgMar w:top="1880" w:right="1288" w:bottom="1180" w:left="1580" w:header="719" w:footer="981" w:gutter="0"/>
          <w:cols w:space="720"/>
        </w:sectPr>
      </w:pPr>
    </w:p>
    <w:p w:rsidR="003D0B3A" w:rsidRPr="000E7944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 w:rsidRPr="000E7944">
        <w:rPr>
          <w:rFonts w:ascii="Arial" w:eastAsia="Arial" w:hAnsi="Arial" w:cs="Arial"/>
          <w:b/>
          <w:bCs/>
          <w:spacing w:val="-5"/>
        </w:rPr>
        <w:lastRenderedPageBreak/>
        <w:t>A</w:t>
      </w:r>
      <w:r w:rsidRPr="000E7944">
        <w:rPr>
          <w:rFonts w:ascii="Arial" w:eastAsia="Arial" w:hAnsi="Arial" w:cs="Arial"/>
          <w:b/>
          <w:bCs/>
          <w:spacing w:val="2"/>
        </w:rPr>
        <w:t>N</w:t>
      </w:r>
      <w:r w:rsidRPr="000E7944">
        <w:rPr>
          <w:rFonts w:ascii="Arial" w:eastAsia="Arial" w:hAnsi="Arial" w:cs="Arial"/>
          <w:b/>
          <w:bCs/>
          <w:spacing w:val="1"/>
        </w:rPr>
        <w:t>EX</w:t>
      </w:r>
      <w:r w:rsidRPr="000E7944">
        <w:rPr>
          <w:rFonts w:ascii="Arial" w:eastAsia="Arial" w:hAnsi="Arial" w:cs="Arial"/>
          <w:b/>
          <w:bCs/>
        </w:rPr>
        <w:t>O</w:t>
      </w:r>
      <w:r w:rsidRPr="000E7944">
        <w:rPr>
          <w:rFonts w:ascii="Arial" w:eastAsia="Arial" w:hAnsi="Arial" w:cs="Arial"/>
          <w:b/>
          <w:bCs/>
          <w:spacing w:val="1"/>
        </w:rPr>
        <w:t xml:space="preserve"> </w:t>
      </w:r>
      <w:r w:rsidRPr="000E7944">
        <w:rPr>
          <w:rFonts w:ascii="Arial" w:eastAsia="Arial" w:hAnsi="Arial" w:cs="Arial"/>
          <w:b/>
          <w:bCs/>
        </w:rPr>
        <w:t>III</w:t>
      </w:r>
    </w:p>
    <w:p w:rsidR="003D0B3A" w:rsidRDefault="00DA1EF7">
      <w:pPr>
        <w:tabs>
          <w:tab w:val="left" w:pos="6930"/>
        </w:tabs>
        <w:spacing w:before="240" w:after="120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PAPE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ESA)</w:t>
      </w:r>
    </w:p>
    <w:p w:rsidR="003D0B3A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M</w:t>
      </w:r>
      <w:r>
        <w:rPr>
          <w:rFonts w:ascii="Arial" w:eastAsia="Arial" w:hAnsi="Arial" w:cs="Arial"/>
          <w:b/>
          <w:bCs/>
          <w:position w:val="-1"/>
        </w:rPr>
        <w:t>OD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LO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</w:rPr>
        <w:t>C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5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CR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NC</w:t>
      </w:r>
      <w:r>
        <w:rPr>
          <w:rFonts w:ascii="Arial" w:eastAsia="Arial" w:hAnsi="Arial" w:cs="Arial"/>
          <w:b/>
          <w:bCs/>
          <w:spacing w:val="3"/>
          <w:position w:val="-1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TO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CONCORR</w:t>
      </w:r>
      <w:r>
        <w:rPr>
          <w:rFonts w:ascii="Arial" w:eastAsia="Arial" w:hAnsi="Arial" w:cs="Arial"/>
          <w:b/>
          <w:bCs/>
          <w:spacing w:val="1"/>
          <w:position w:val="-1"/>
        </w:rPr>
        <w:t>Ê</w:t>
      </w:r>
      <w:r>
        <w:rPr>
          <w:rFonts w:ascii="Arial" w:eastAsia="Arial" w:hAnsi="Arial" w:cs="Arial"/>
          <w:b/>
          <w:bCs/>
          <w:position w:val="-1"/>
        </w:rPr>
        <w:t>NC</w:t>
      </w:r>
      <w:r>
        <w:rPr>
          <w:rFonts w:ascii="Arial" w:eastAsia="Arial" w:hAnsi="Arial" w:cs="Arial"/>
          <w:b/>
          <w:bCs/>
          <w:spacing w:val="5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</w:rPr>
        <w:t>Ú</w:t>
      </w:r>
      <w:r>
        <w:rPr>
          <w:rFonts w:ascii="Arial" w:eastAsia="Arial" w:hAnsi="Arial" w:cs="Arial"/>
          <w:b/>
          <w:bCs/>
          <w:position w:val="-1"/>
        </w:rPr>
        <w:t>BLI</w:t>
      </w:r>
      <w:r>
        <w:rPr>
          <w:rFonts w:ascii="Arial" w:eastAsia="Arial" w:hAnsi="Arial" w:cs="Arial"/>
          <w:b/>
          <w:bCs/>
          <w:spacing w:val="4"/>
          <w:position w:val="-1"/>
        </w:rPr>
        <w:t>C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Nº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C9555B">
        <w:rPr>
          <w:rFonts w:ascii="Arial" w:eastAsia="Arial" w:hAnsi="Arial" w:cs="Arial"/>
          <w:b/>
          <w:bCs/>
          <w:spacing w:val="1"/>
          <w:position w:val="-1"/>
          <w:highlight w:val="lightGray"/>
        </w:rPr>
        <w:t>01</w:t>
      </w:r>
      <w:r>
        <w:rPr>
          <w:rFonts w:ascii="Arial" w:eastAsia="Arial" w:hAnsi="Arial" w:cs="Arial"/>
          <w:b/>
          <w:bCs/>
          <w:spacing w:val="-2"/>
          <w:position w:val="-1"/>
          <w:highlight w:val="lightGray"/>
        </w:rPr>
        <w:t>/</w:t>
      </w:r>
      <w:r>
        <w:rPr>
          <w:rFonts w:ascii="Arial" w:eastAsia="Arial" w:hAnsi="Arial" w:cs="Arial"/>
          <w:b/>
          <w:bCs/>
          <w:spacing w:val="1"/>
          <w:position w:val="-1"/>
        </w:rPr>
        <w:t>20</w:t>
      </w:r>
      <w:r>
        <w:rPr>
          <w:rFonts w:ascii="Arial" w:eastAsia="Arial" w:hAnsi="Arial" w:cs="Arial"/>
          <w:b/>
          <w:bCs/>
          <w:spacing w:val="-2"/>
          <w:position w:val="-1"/>
        </w:rPr>
        <w:t>20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OB</w:t>
      </w:r>
      <w:r>
        <w:rPr>
          <w:rFonts w:ascii="Arial" w:eastAsia="Arial" w:hAnsi="Arial" w:cs="Arial"/>
          <w:b/>
          <w:bCs/>
          <w:spacing w:val="1"/>
          <w:position w:val="-1"/>
        </w:rPr>
        <w:t>JE</w:t>
      </w:r>
      <w:r>
        <w:rPr>
          <w:rFonts w:ascii="Arial" w:eastAsia="Arial" w:hAnsi="Arial" w:cs="Arial"/>
          <w:b/>
          <w:bCs/>
          <w:position w:val="-1"/>
        </w:rPr>
        <w:t xml:space="preserve">TO: </w:t>
      </w:r>
      <w:r>
        <w:rPr>
          <w:rFonts w:ascii="Arial" w:eastAsia="Arial" w:hAnsi="Arial" w:cs="Arial"/>
        </w:rPr>
        <w:t>seleção de empresa especializada para a</w:t>
      </w:r>
      <w:proofErr w:type="gramStart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proofErr w:type="gramEnd"/>
      <w:r>
        <w:rPr>
          <w:rFonts w:ascii="Arial" w:eastAsia="Arial" w:hAnsi="Arial" w:cs="Arial"/>
          <w:b/>
          <w:bCs/>
        </w:rPr>
        <w:t>CONSTRUÇÃO DO ATERRO SANITÁRIO INTERMUNICIPAL,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para atender aos Municípios de Conceição do Mato Dentro/MG, Alvorada de Minas/MG e Dom Joaquim/MG</w:t>
      </w:r>
      <w:r>
        <w:rPr>
          <w:rFonts w:ascii="Arial" w:eastAsia="Arial" w:hAnsi="Arial" w:cs="Arial"/>
          <w:b/>
          <w:bCs/>
          <w:spacing w:val="1"/>
        </w:rPr>
        <w:t xml:space="preserve">, </w:t>
      </w:r>
      <w:r>
        <w:rPr>
          <w:rFonts w:ascii="Arial" w:eastAsia="Arial" w:hAnsi="Arial" w:cs="Arial"/>
          <w:spacing w:val="1"/>
        </w:rPr>
        <w:t>de acordo com o Termo de Cooperação firmado entre o CIMME, os Municípios a serem atendidos pelo objeto deste certame e a Anglo American Minério de Ferro do Brasil S/A (para cumprimento da Condicionante n. 45 do licenciamento ambiental da Etapa 02 do Projeto Minas-Rio), tudo</w:t>
      </w:r>
      <w:r>
        <w:rPr>
          <w:rFonts w:ascii="Arial" w:eastAsia="Arial" w:hAnsi="Arial" w:cs="Arial"/>
          <w:b/>
          <w:bCs/>
          <w:spacing w:val="1"/>
        </w:rPr>
        <w:t xml:space="preserve"> 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 xml:space="preserve"> 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 s</w:t>
      </w:r>
      <w:r>
        <w:rPr>
          <w:rFonts w:ascii="Arial" w:eastAsia="Arial" w:hAnsi="Arial" w:cs="Arial"/>
          <w:spacing w:val="1"/>
        </w:rPr>
        <w:t>eu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A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(</w:t>
      </w:r>
      <w:proofErr w:type="gramEnd"/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S</w:t>
      </w:r>
      <w:r>
        <w:rPr>
          <w:rFonts w:ascii="Arial" w:eastAsia="Arial" w:hAnsi="Arial" w:cs="Arial"/>
          <w:spacing w:val="-1"/>
          <w:highlight w:val="lightGray"/>
        </w:rPr>
        <w:t>r</w:t>
      </w:r>
      <w:r>
        <w:rPr>
          <w:rFonts w:ascii="Arial" w:eastAsia="Arial" w:hAnsi="Arial" w:cs="Arial"/>
          <w:highlight w:val="lightGray"/>
        </w:rPr>
        <w:t>.</w:t>
      </w:r>
      <w:r>
        <w:rPr>
          <w:rFonts w:ascii="Arial" w:eastAsia="Arial" w:hAnsi="Arial" w:cs="Arial"/>
          <w:spacing w:val="-1"/>
          <w:highlight w:val="lightGray"/>
        </w:rPr>
        <w:t>(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 xml:space="preserve">) </w:t>
      </w:r>
      <w:r>
        <w:rPr>
          <w:rFonts w:ascii="Arial" w:eastAsia="Arial" w:hAnsi="Arial" w:cs="Arial"/>
          <w:b/>
          <w:bCs/>
          <w:spacing w:val="1"/>
          <w:highlight w:val="lightGray"/>
        </w:rPr>
        <w:t>XXXX</w:t>
      </w:r>
      <w:r>
        <w:rPr>
          <w:rFonts w:ascii="Arial" w:eastAsia="Arial" w:hAnsi="Arial" w:cs="Arial"/>
          <w:b/>
          <w:bCs/>
          <w:spacing w:val="-2"/>
          <w:highlight w:val="lightGray"/>
        </w:rPr>
        <w:t>X</w:t>
      </w:r>
      <w:r>
        <w:rPr>
          <w:rFonts w:ascii="Arial" w:eastAsia="Arial" w:hAnsi="Arial" w:cs="Arial"/>
          <w:b/>
          <w:bCs/>
          <w:spacing w:val="1"/>
          <w:highlight w:val="lightGray"/>
        </w:rPr>
        <w:t>XX</w:t>
      </w:r>
      <w:r>
        <w:rPr>
          <w:rFonts w:ascii="Arial" w:eastAsia="Arial" w:hAnsi="Arial" w:cs="Arial"/>
          <w:b/>
          <w:bCs/>
          <w:spacing w:val="-2"/>
          <w:highlight w:val="lightGray"/>
        </w:rPr>
        <w:t>X</w:t>
      </w:r>
      <w:r>
        <w:rPr>
          <w:rFonts w:ascii="Arial" w:eastAsia="Arial" w:hAnsi="Arial" w:cs="Arial"/>
          <w:b/>
          <w:bCs/>
          <w:spacing w:val="1"/>
          <w:highlight w:val="lightGray"/>
        </w:rPr>
        <w:t>XX</w:t>
      </w:r>
      <w:r>
        <w:rPr>
          <w:rFonts w:ascii="Arial" w:eastAsia="Arial" w:hAnsi="Arial" w:cs="Arial"/>
          <w:b/>
          <w:bCs/>
          <w:spacing w:val="-2"/>
          <w:highlight w:val="lightGray"/>
        </w:rPr>
        <w:t>X</w:t>
      </w:r>
      <w:r>
        <w:rPr>
          <w:rFonts w:ascii="Arial" w:eastAsia="Arial" w:hAnsi="Arial" w:cs="Arial"/>
          <w:b/>
          <w:bCs/>
          <w:spacing w:val="1"/>
          <w:highlight w:val="lightGray"/>
        </w:rPr>
        <w:t>XXX</w:t>
      </w:r>
      <w:r>
        <w:rPr>
          <w:rFonts w:ascii="Arial" w:eastAsia="Arial" w:hAnsi="Arial" w:cs="Arial"/>
          <w:b/>
          <w:bCs/>
          <w:spacing w:val="-2"/>
          <w:highlight w:val="lightGray"/>
        </w:rPr>
        <w:t>X</w:t>
      </w:r>
      <w:r>
        <w:rPr>
          <w:rFonts w:ascii="Arial" w:eastAsia="Arial" w:hAnsi="Arial" w:cs="Arial"/>
          <w:b/>
          <w:bCs/>
          <w:spacing w:val="1"/>
          <w:highlight w:val="lightGray"/>
        </w:rPr>
        <w:t>XXXX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º </w:t>
      </w:r>
      <w:r>
        <w:rPr>
          <w:rFonts w:ascii="Arial" w:eastAsia="Arial" w:hAnsi="Arial" w:cs="Arial"/>
          <w:b/>
          <w:bCs/>
          <w:spacing w:val="1"/>
          <w:highlight w:val="lightGray"/>
        </w:rPr>
        <w:t>X</w:t>
      </w:r>
      <w:r>
        <w:rPr>
          <w:rFonts w:ascii="Arial" w:eastAsia="Arial" w:hAnsi="Arial" w:cs="Arial"/>
          <w:b/>
          <w:bCs/>
          <w:spacing w:val="-2"/>
          <w:highlight w:val="lightGray"/>
        </w:rPr>
        <w:t>X</w:t>
      </w:r>
      <w:r>
        <w:rPr>
          <w:rFonts w:ascii="Arial" w:eastAsia="Arial" w:hAnsi="Arial" w:cs="Arial"/>
          <w:b/>
          <w:bCs/>
          <w:spacing w:val="1"/>
          <w:highlight w:val="lightGray"/>
        </w:rPr>
        <w:t>XXX</w:t>
      </w:r>
      <w:r>
        <w:rPr>
          <w:rFonts w:ascii="Arial" w:eastAsia="Arial" w:hAnsi="Arial" w:cs="Arial"/>
          <w:b/>
          <w:bCs/>
          <w:spacing w:val="-2"/>
          <w:highlight w:val="lightGray"/>
        </w:rPr>
        <w:t>X</w:t>
      </w:r>
      <w:r>
        <w:rPr>
          <w:rFonts w:ascii="Arial" w:eastAsia="Arial" w:hAnsi="Arial" w:cs="Arial"/>
          <w:b/>
          <w:bCs/>
          <w:spacing w:val="1"/>
          <w:highlight w:val="lightGray"/>
        </w:rPr>
        <w:t>XXXX</w:t>
      </w:r>
      <w:r>
        <w:rPr>
          <w:rFonts w:ascii="Arial" w:eastAsia="Arial" w:hAnsi="Arial" w:cs="Arial"/>
          <w:b/>
          <w:bCs/>
          <w:spacing w:val="-2"/>
          <w:highlight w:val="lightGray"/>
        </w:rPr>
        <w:t>X</w:t>
      </w:r>
      <w:r>
        <w:rPr>
          <w:rFonts w:ascii="Arial" w:eastAsia="Arial" w:hAnsi="Arial" w:cs="Arial"/>
          <w:b/>
          <w:bCs/>
          <w:spacing w:val="1"/>
          <w:highlight w:val="lightGray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eun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ao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sso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 xml:space="preserve">stá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 xml:space="preserve">o  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 xml:space="preserve">er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s, 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r-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sistir 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t</w:t>
      </w:r>
      <w:r>
        <w:rPr>
          <w:rFonts w:ascii="Arial" w:eastAsia="Arial" w:hAnsi="Arial" w:cs="Arial"/>
          <w:spacing w:val="1"/>
        </w:rPr>
        <w:t>odos 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o.</w:t>
      </w:r>
    </w:p>
    <w:p w:rsidR="003D0B3A" w:rsidRDefault="003D0B3A">
      <w:pPr>
        <w:spacing w:before="240" w:after="120"/>
        <w:ind w:right="-20"/>
        <w:rPr>
          <w:sz w:val="15"/>
          <w:szCs w:val="15"/>
        </w:rPr>
      </w:pP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>ca</w:t>
      </w:r>
      <w:r>
        <w:rPr>
          <w:rFonts w:ascii="Arial" w:eastAsia="Arial" w:hAnsi="Arial" w:cs="Arial"/>
          <w:b/>
          <w:bCs/>
          <w:position w:val="-1"/>
        </w:rPr>
        <w:t>l</w:t>
      </w: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tbl>
      <w:tblPr>
        <w:tblW w:w="4930" w:type="dxa"/>
        <w:tblInd w:w="2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771"/>
        <w:gridCol w:w="2347"/>
        <w:gridCol w:w="347"/>
        <w:gridCol w:w="558"/>
      </w:tblGrid>
      <w:tr w:rsidR="003D0B3A">
        <w:trPr>
          <w:trHeight w:hRule="exact" w:val="268"/>
        </w:trPr>
        <w:tc>
          <w:tcPr>
            <w:tcW w:w="16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  <w:tc>
          <w:tcPr>
            <w:tcW w:w="23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D4D4D4"/>
          </w:tcPr>
          <w:p w:rsidR="003D0B3A" w:rsidRDefault="00DA1EF7">
            <w:pPr>
              <w:spacing w:before="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XXXXXXXXX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XXXXXX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</w:tr>
      <w:tr w:rsidR="003D0B3A">
        <w:trPr>
          <w:trHeight w:hRule="exact" w:val="25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  <w:rPr>
                <w:highlight w:val="lightGray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D0B3A" w:rsidRDefault="00DA1EF7">
            <w:pPr>
              <w:spacing w:line="251" w:lineRule="exact"/>
              <w:ind w:right="-20"/>
              <w:rPr>
                <w:rFonts w:ascii="Arial" w:eastAsia="Arial" w:hAnsi="Arial" w:cs="Arial"/>
                <w:highlight w:val="lightGray"/>
              </w:rPr>
            </w:pPr>
            <w:r>
              <w:rPr>
                <w:rFonts w:ascii="Arial" w:eastAsia="Arial" w:hAnsi="Arial" w:cs="Arial"/>
                <w:spacing w:val="1"/>
                <w:highlight w:val="lightGray"/>
              </w:rPr>
              <w:t>[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N</w:t>
            </w:r>
            <w:r>
              <w:rPr>
                <w:rFonts w:ascii="Arial" w:eastAsia="Arial" w:hAnsi="Arial" w:cs="Arial"/>
                <w:highlight w:val="lightGray"/>
              </w:rPr>
              <w:t>o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m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2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highlight w:val="lightGray"/>
              </w:rPr>
              <w:t>do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R</w:t>
            </w:r>
            <w:r>
              <w:rPr>
                <w:rFonts w:ascii="Arial" w:eastAsia="Arial" w:hAnsi="Arial" w:cs="Arial"/>
                <w:highlight w:val="lightGray"/>
              </w:rPr>
              <w:t>ep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e</w:t>
            </w:r>
            <w:r>
              <w:rPr>
                <w:rFonts w:ascii="Arial" w:eastAsia="Arial" w:hAnsi="Arial" w:cs="Arial"/>
                <w:highlight w:val="lightGray"/>
              </w:rPr>
              <w:t>sen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t</w:t>
            </w:r>
            <w:r>
              <w:rPr>
                <w:rFonts w:ascii="Arial" w:eastAsia="Arial" w:hAnsi="Arial" w:cs="Arial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n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t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l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2"/>
                <w:highlight w:val="lightGray"/>
              </w:rPr>
              <w:t>g</w:t>
            </w:r>
            <w:r>
              <w:rPr>
                <w:rFonts w:ascii="Arial" w:eastAsia="Arial" w:hAnsi="Arial" w:cs="Arial"/>
                <w:highlight w:val="lightGray"/>
              </w:rPr>
              <w:t xml:space="preserve">al –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C</w:t>
            </w:r>
            <w:r>
              <w:rPr>
                <w:rFonts w:ascii="Arial" w:eastAsia="Arial" w:hAnsi="Arial" w:cs="Arial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2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2"/>
                <w:highlight w:val="lightGray"/>
              </w:rPr>
              <w:t>g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o]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  <w:rPr>
                <w:highlight w:val="lightGray"/>
              </w:rPr>
            </w:pPr>
          </w:p>
        </w:tc>
      </w:tr>
    </w:tbl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  <w:highlight w:val="yellow"/>
        </w:rPr>
        <w:t>O</w:t>
      </w:r>
      <w:r>
        <w:rPr>
          <w:rFonts w:ascii="Arial" w:eastAsia="Arial" w:hAnsi="Arial" w:cs="Arial"/>
          <w:b/>
          <w:bCs/>
          <w:i/>
          <w:highlight w:val="yellow"/>
        </w:rPr>
        <w:t>bs</w:t>
      </w:r>
      <w:r>
        <w:rPr>
          <w:rFonts w:ascii="Arial" w:eastAsia="Arial" w:hAnsi="Arial" w:cs="Arial"/>
          <w:b/>
          <w:bCs/>
          <w:i/>
          <w:spacing w:val="-1"/>
          <w:highlight w:val="yellow"/>
        </w:rPr>
        <w:t>.</w:t>
      </w:r>
      <w:r>
        <w:rPr>
          <w:rFonts w:ascii="Arial" w:eastAsia="Arial" w:hAnsi="Arial" w:cs="Arial"/>
          <w:b/>
          <w:bCs/>
          <w:i/>
          <w:highlight w:val="yellow"/>
        </w:rPr>
        <w:t>:</w:t>
      </w:r>
      <w:r>
        <w:rPr>
          <w:rFonts w:ascii="Arial" w:eastAsia="Arial" w:hAnsi="Arial" w:cs="Arial"/>
          <w:b/>
          <w:bCs/>
          <w:i/>
          <w:spacing w:val="17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i/>
          <w:highlight w:val="yellow"/>
        </w:rPr>
        <w:t>den</w:t>
      </w:r>
      <w:r>
        <w:rPr>
          <w:rFonts w:ascii="Arial" w:eastAsia="Arial" w:hAnsi="Arial" w:cs="Arial"/>
          <w:b/>
          <w:bCs/>
          <w:i/>
          <w:spacing w:val="-2"/>
          <w:highlight w:val="yellow"/>
        </w:rPr>
        <w:t>t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i/>
          <w:spacing w:val="-2"/>
          <w:highlight w:val="yellow"/>
        </w:rPr>
        <w:t>f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i/>
          <w:highlight w:val="yellow"/>
        </w:rPr>
        <w:t>cação,</w:t>
      </w:r>
      <w:r>
        <w:rPr>
          <w:rFonts w:ascii="Arial" w:eastAsia="Arial" w:hAnsi="Arial" w:cs="Arial"/>
          <w:b/>
          <w:bCs/>
          <w:i/>
          <w:spacing w:val="17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a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s</w:t>
      </w:r>
      <w:r>
        <w:rPr>
          <w:rFonts w:ascii="Arial" w:eastAsia="Arial" w:hAnsi="Arial" w:cs="Arial"/>
          <w:b/>
          <w:bCs/>
          <w:i/>
          <w:highlight w:val="yellow"/>
        </w:rPr>
        <w:t>s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i/>
          <w:highlight w:val="yellow"/>
        </w:rPr>
        <w:t>na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t</w:t>
      </w:r>
      <w:r>
        <w:rPr>
          <w:rFonts w:ascii="Arial" w:eastAsia="Arial" w:hAnsi="Arial" w:cs="Arial"/>
          <w:b/>
          <w:bCs/>
          <w:i/>
          <w:highlight w:val="yellow"/>
        </w:rPr>
        <w:t>ura</w:t>
      </w:r>
      <w:r>
        <w:rPr>
          <w:rFonts w:ascii="Arial" w:eastAsia="Arial" w:hAnsi="Arial" w:cs="Arial"/>
          <w:b/>
          <w:bCs/>
          <w:i/>
          <w:spacing w:val="1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do</w:t>
      </w:r>
      <w:r>
        <w:rPr>
          <w:rFonts w:ascii="Arial" w:eastAsia="Arial" w:hAnsi="Arial" w:cs="Arial"/>
          <w:b/>
          <w:bCs/>
          <w:i/>
          <w:spacing w:val="1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represe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n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t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a</w:t>
      </w:r>
      <w:r>
        <w:rPr>
          <w:rFonts w:ascii="Arial" w:eastAsia="Arial" w:hAnsi="Arial" w:cs="Arial"/>
          <w:b/>
          <w:bCs/>
          <w:i/>
          <w:highlight w:val="yellow"/>
        </w:rPr>
        <w:t>n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t</w:t>
      </w:r>
      <w:r>
        <w:rPr>
          <w:rFonts w:ascii="Arial" w:eastAsia="Arial" w:hAnsi="Arial" w:cs="Arial"/>
          <w:b/>
          <w:bCs/>
          <w:i/>
          <w:highlight w:val="yellow"/>
        </w:rPr>
        <w:t>e</w:t>
      </w:r>
      <w:r>
        <w:rPr>
          <w:rFonts w:ascii="Arial" w:eastAsia="Arial" w:hAnsi="Arial" w:cs="Arial"/>
          <w:b/>
          <w:bCs/>
          <w:i/>
          <w:spacing w:val="1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l</w:t>
      </w:r>
      <w:r>
        <w:rPr>
          <w:rFonts w:ascii="Arial" w:eastAsia="Arial" w:hAnsi="Arial" w:cs="Arial"/>
          <w:b/>
          <w:bCs/>
          <w:i/>
          <w:highlight w:val="yellow"/>
        </w:rPr>
        <w:t>egal</w:t>
      </w:r>
      <w:r>
        <w:rPr>
          <w:rFonts w:ascii="Arial" w:eastAsia="Arial" w:hAnsi="Arial" w:cs="Arial"/>
          <w:b/>
          <w:bCs/>
          <w:i/>
          <w:spacing w:val="17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e</w:t>
      </w:r>
      <w:r>
        <w:rPr>
          <w:rFonts w:ascii="Arial" w:eastAsia="Arial" w:hAnsi="Arial" w:cs="Arial"/>
          <w:b/>
          <w:bCs/>
          <w:i/>
          <w:spacing w:val="1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car</w:t>
      </w:r>
      <w:r>
        <w:rPr>
          <w:rFonts w:ascii="Arial" w:eastAsia="Arial" w:hAnsi="Arial" w:cs="Arial"/>
          <w:b/>
          <w:bCs/>
          <w:i/>
          <w:spacing w:val="-1"/>
          <w:highlight w:val="yellow"/>
        </w:rPr>
        <w:t>i</w:t>
      </w:r>
      <w:r>
        <w:rPr>
          <w:rFonts w:ascii="Arial" w:eastAsia="Arial" w:hAnsi="Arial" w:cs="Arial"/>
          <w:b/>
          <w:bCs/>
          <w:i/>
          <w:highlight w:val="yellow"/>
        </w:rPr>
        <w:t>mbo</w:t>
      </w:r>
      <w:r>
        <w:rPr>
          <w:rFonts w:ascii="Arial" w:eastAsia="Arial" w:hAnsi="Arial" w:cs="Arial"/>
          <w:b/>
          <w:bCs/>
          <w:i/>
          <w:spacing w:val="1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padron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i/>
          <w:highlight w:val="yellow"/>
        </w:rPr>
        <w:t>zado</w:t>
      </w:r>
      <w:r>
        <w:rPr>
          <w:rFonts w:ascii="Arial" w:eastAsia="Arial" w:hAnsi="Arial" w:cs="Arial"/>
          <w:b/>
          <w:bCs/>
          <w:i/>
          <w:spacing w:val="1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da empresa.</w:t>
      </w:r>
    </w:p>
    <w:p w:rsidR="003D0B3A" w:rsidRDefault="003D0B3A">
      <w:pPr>
        <w:spacing w:before="240" w:after="120"/>
        <w:ind w:right="-20"/>
        <w:sectPr w:rsidR="003D0B3A">
          <w:pgSz w:w="11920" w:h="16840"/>
          <w:pgMar w:top="1880" w:right="1288" w:bottom="1180" w:left="1580" w:header="719" w:footer="981" w:gutter="0"/>
          <w:cols w:space="720"/>
        </w:sectPr>
      </w:pPr>
    </w:p>
    <w:p w:rsidR="003D0B3A" w:rsidRPr="000E7944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 w:rsidRPr="000E7944">
        <w:rPr>
          <w:rFonts w:ascii="Arial" w:eastAsia="Arial" w:hAnsi="Arial" w:cs="Arial"/>
          <w:b/>
          <w:bCs/>
          <w:spacing w:val="-5"/>
        </w:rPr>
        <w:lastRenderedPageBreak/>
        <w:t>A</w:t>
      </w:r>
      <w:r w:rsidRPr="000E7944">
        <w:rPr>
          <w:rFonts w:ascii="Arial" w:eastAsia="Arial" w:hAnsi="Arial" w:cs="Arial"/>
          <w:b/>
          <w:bCs/>
          <w:spacing w:val="2"/>
        </w:rPr>
        <w:t>N</w:t>
      </w:r>
      <w:r w:rsidRPr="000E7944">
        <w:rPr>
          <w:rFonts w:ascii="Arial" w:eastAsia="Arial" w:hAnsi="Arial" w:cs="Arial"/>
          <w:b/>
          <w:bCs/>
          <w:spacing w:val="1"/>
        </w:rPr>
        <w:t>EX</w:t>
      </w:r>
      <w:r w:rsidRPr="000E7944">
        <w:rPr>
          <w:rFonts w:ascii="Arial" w:eastAsia="Arial" w:hAnsi="Arial" w:cs="Arial"/>
          <w:b/>
          <w:bCs/>
        </w:rPr>
        <w:t>O</w:t>
      </w:r>
      <w:r w:rsidRPr="000E7944">
        <w:rPr>
          <w:rFonts w:ascii="Arial" w:eastAsia="Arial" w:hAnsi="Arial" w:cs="Arial"/>
          <w:b/>
          <w:bCs/>
          <w:spacing w:val="1"/>
        </w:rPr>
        <w:t xml:space="preserve"> </w:t>
      </w:r>
      <w:r w:rsidR="000E7944" w:rsidRPr="000E7944">
        <w:rPr>
          <w:rFonts w:ascii="Arial" w:eastAsia="Arial" w:hAnsi="Arial" w:cs="Arial"/>
          <w:b/>
          <w:bCs/>
        </w:rPr>
        <w:t>IV</w:t>
      </w:r>
    </w:p>
    <w:p w:rsidR="003D0B3A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PAPE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ESA)</w:t>
      </w:r>
    </w:p>
    <w:p w:rsidR="003D0B3A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</w:rPr>
        <w:t>Ç</w:t>
      </w:r>
      <w:r>
        <w:rPr>
          <w:rFonts w:ascii="Arial" w:eastAsia="Arial" w:hAnsi="Arial" w:cs="Arial"/>
          <w:b/>
          <w:bCs/>
          <w:spacing w:val="-3"/>
          <w:position w:val="-1"/>
        </w:rPr>
        <w:t>Ã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</w:rPr>
        <w:t>H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BILI</w:t>
      </w:r>
      <w:r>
        <w:rPr>
          <w:rFonts w:ascii="Arial" w:eastAsia="Arial" w:hAnsi="Arial" w:cs="Arial"/>
          <w:b/>
          <w:bCs/>
          <w:spacing w:val="5"/>
          <w:position w:val="-1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</w:rPr>
        <w:t>Ç</w:t>
      </w:r>
      <w:r>
        <w:rPr>
          <w:rFonts w:ascii="Arial" w:eastAsia="Arial" w:hAnsi="Arial" w:cs="Arial"/>
          <w:b/>
          <w:bCs/>
          <w:spacing w:val="-5"/>
          <w:position w:val="-1"/>
        </w:rPr>
        <w:t>ÃO</w:t>
      </w:r>
    </w:p>
    <w:p w:rsidR="003D0B3A" w:rsidRDefault="003D0B3A">
      <w:pPr>
        <w:spacing w:before="240" w:after="120"/>
        <w:ind w:right="-20"/>
        <w:rPr>
          <w:sz w:val="13"/>
          <w:szCs w:val="13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lightGray"/>
        </w:rPr>
        <w:t>NO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highlight w:val="lightGray"/>
        </w:rPr>
        <w:t>E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DA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ES</w:t>
      </w:r>
      <w:r>
        <w:rPr>
          <w:rFonts w:ascii="Arial" w:eastAsia="Arial" w:hAnsi="Arial" w:cs="Arial"/>
          <w:highlight w:val="lightGray"/>
        </w:rPr>
        <w:t>A E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QU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spacing w:val="-1"/>
          <w:highlight w:val="lightGray"/>
        </w:rPr>
        <w:t>L</w:t>
      </w:r>
      <w:r>
        <w:rPr>
          <w:rFonts w:ascii="Arial" w:eastAsia="Arial" w:hAnsi="Arial" w:cs="Arial"/>
          <w:highlight w:val="lightGray"/>
        </w:rPr>
        <w:t>IFIC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Ç</w:t>
      </w:r>
      <w:r>
        <w:rPr>
          <w:rFonts w:ascii="Arial" w:eastAsia="Arial" w:hAnsi="Arial" w:cs="Arial"/>
          <w:spacing w:val="1"/>
          <w:highlight w:val="lightGray"/>
        </w:rPr>
        <w:t>Ã</w:t>
      </w:r>
      <w:r>
        <w:rPr>
          <w:rFonts w:ascii="Arial" w:eastAsia="Arial" w:hAnsi="Arial" w:cs="Arial"/>
          <w:highlight w:val="lightGray"/>
        </w:rPr>
        <w:t>O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-3"/>
          <w:highlight w:val="lightGray"/>
        </w:rPr>
        <w:t>D</w:t>
      </w:r>
      <w:r>
        <w:rPr>
          <w:rFonts w:ascii="Arial" w:eastAsia="Arial" w:hAnsi="Arial" w:cs="Arial"/>
          <w:highlight w:val="lightGray"/>
        </w:rPr>
        <w:t>A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ES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highlight w:val="lightGray"/>
        </w:rPr>
        <w:t>A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COM</w:t>
      </w:r>
      <w:r>
        <w:rPr>
          <w:rFonts w:ascii="Arial" w:eastAsia="Arial" w:hAnsi="Arial" w:cs="Arial"/>
          <w:spacing w:val="1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CN</w:t>
      </w:r>
      <w:r>
        <w:rPr>
          <w:rFonts w:ascii="Arial" w:eastAsia="Arial" w:hAnsi="Arial" w:cs="Arial"/>
          <w:spacing w:val="-2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 xml:space="preserve">J,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ND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ÇO,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tc.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highlight w:val="lightGray"/>
        </w:rPr>
        <w:t>DIR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spacing w:val="2"/>
          <w:highlight w:val="lightGray"/>
        </w:rPr>
        <w:t>T</w:t>
      </w:r>
      <w:r>
        <w:rPr>
          <w:rFonts w:ascii="Arial" w:eastAsia="Arial" w:hAnsi="Arial" w:cs="Arial"/>
          <w:highlight w:val="lightGray"/>
        </w:rPr>
        <w:t>OR</w:t>
      </w:r>
      <w:r>
        <w:rPr>
          <w:rFonts w:ascii="Arial" w:eastAsia="Arial" w:hAnsi="Arial" w:cs="Arial"/>
          <w:spacing w:val="-2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S OU</w:t>
      </w:r>
      <w:r>
        <w:rPr>
          <w:rFonts w:ascii="Arial" w:eastAsia="Arial" w:hAnsi="Arial" w:cs="Arial"/>
          <w:spacing w:val="1"/>
          <w:highlight w:val="lightGray"/>
        </w:rPr>
        <w:t xml:space="preserve"> S</w:t>
      </w:r>
      <w:r>
        <w:rPr>
          <w:rFonts w:ascii="Arial" w:eastAsia="Arial" w:hAnsi="Arial" w:cs="Arial"/>
          <w:highlight w:val="lightGray"/>
        </w:rPr>
        <w:t>ÓCIO</w:t>
      </w:r>
      <w:r>
        <w:rPr>
          <w:rFonts w:ascii="Arial" w:eastAsia="Arial" w:hAnsi="Arial" w:cs="Arial"/>
          <w:spacing w:val="1"/>
          <w:highlight w:val="lightGray"/>
        </w:rPr>
        <w:t>S</w:t>
      </w:r>
      <w:r>
        <w:rPr>
          <w:rFonts w:ascii="Arial" w:eastAsia="Arial" w:hAnsi="Arial" w:cs="Arial"/>
          <w:highlight w:val="lightGray"/>
        </w:rPr>
        <w:t>, COM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QU</w:t>
      </w:r>
      <w:r>
        <w:rPr>
          <w:rFonts w:ascii="Arial" w:eastAsia="Arial" w:hAnsi="Arial" w:cs="Arial"/>
          <w:spacing w:val="1"/>
          <w:highlight w:val="lightGray"/>
        </w:rPr>
        <w:t>AL</w:t>
      </w:r>
      <w:r>
        <w:rPr>
          <w:rFonts w:ascii="Arial" w:eastAsia="Arial" w:hAnsi="Arial" w:cs="Arial"/>
          <w:highlight w:val="lightGray"/>
        </w:rPr>
        <w:t>IFIC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Ç</w:t>
      </w:r>
      <w:r>
        <w:rPr>
          <w:rFonts w:ascii="Arial" w:eastAsia="Arial" w:hAnsi="Arial" w:cs="Arial"/>
          <w:spacing w:val="-2"/>
          <w:highlight w:val="lightGray"/>
        </w:rPr>
        <w:t>Ã</w:t>
      </w:r>
      <w:r>
        <w:rPr>
          <w:rFonts w:ascii="Arial" w:eastAsia="Arial" w:hAnsi="Arial" w:cs="Arial"/>
          <w:highlight w:val="lightGray"/>
        </w:rPr>
        <w:t>O</w:t>
      </w:r>
      <w:r>
        <w:rPr>
          <w:rFonts w:ascii="Arial" w:eastAsia="Arial" w:hAnsi="Arial" w:cs="Arial"/>
          <w:spacing w:val="3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CO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PL</w:t>
      </w:r>
      <w:r>
        <w:rPr>
          <w:rFonts w:ascii="Arial" w:eastAsia="Arial" w:hAnsi="Arial" w:cs="Arial"/>
          <w:spacing w:val="-2"/>
          <w:highlight w:val="lightGray"/>
        </w:rPr>
        <w:t>E</w:t>
      </w:r>
      <w:r>
        <w:rPr>
          <w:rFonts w:ascii="Arial" w:eastAsia="Arial" w:hAnsi="Arial" w:cs="Arial"/>
          <w:spacing w:val="2"/>
          <w:highlight w:val="lightGray"/>
        </w:rPr>
        <w:t>T</w:t>
      </w:r>
      <w:r>
        <w:rPr>
          <w:rFonts w:ascii="Arial" w:eastAsia="Arial" w:hAnsi="Arial" w:cs="Arial"/>
          <w:spacing w:val="-2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,</w:t>
      </w:r>
      <w:r>
        <w:rPr>
          <w:rFonts w:ascii="Arial" w:eastAsia="Arial" w:hAnsi="Arial" w:cs="Arial"/>
          <w:spacing w:val="3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N</w:t>
      </w:r>
      <w:r>
        <w:rPr>
          <w:rFonts w:ascii="Arial" w:eastAsia="Arial" w:hAnsi="Arial" w:cs="Arial"/>
          <w:spacing w:val="-2"/>
          <w:highlight w:val="lightGray"/>
        </w:rPr>
        <w:t>O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,</w:t>
      </w:r>
      <w:r>
        <w:rPr>
          <w:rFonts w:ascii="Arial" w:eastAsia="Arial" w:hAnsi="Arial" w:cs="Arial"/>
          <w:spacing w:val="3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RG,</w:t>
      </w:r>
      <w:r>
        <w:rPr>
          <w:rFonts w:ascii="Arial" w:eastAsia="Arial" w:hAnsi="Arial" w:cs="Arial"/>
          <w:spacing w:val="3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</w:t>
      </w:r>
      <w:r>
        <w:rPr>
          <w:rFonts w:ascii="Arial" w:eastAsia="Arial" w:hAnsi="Arial" w:cs="Arial"/>
          <w:spacing w:val="1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>F, N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spacing w:val="-3"/>
          <w:highlight w:val="lightGray"/>
        </w:rPr>
        <w:t>C</w:t>
      </w:r>
      <w:r>
        <w:rPr>
          <w:rFonts w:ascii="Arial" w:eastAsia="Arial" w:hAnsi="Arial" w:cs="Arial"/>
          <w:highlight w:val="lightGray"/>
        </w:rPr>
        <w:t>ION</w:t>
      </w:r>
      <w:r>
        <w:rPr>
          <w:rFonts w:ascii="Arial" w:eastAsia="Arial" w:hAnsi="Arial" w:cs="Arial"/>
          <w:spacing w:val="1"/>
          <w:highlight w:val="lightGray"/>
        </w:rPr>
        <w:t>AL</w:t>
      </w:r>
      <w:r>
        <w:rPr>
          <w:rFonts w:ascii="Arial" w:eastAsia="Arial" w:hAnsi="Arial" w:cs="Arial"/>
          <w:highlight w:val="lightGray"/>
        </w:rPr>
        <w:t>ID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D</w:t>
      </w:r>
      <w:r>
        <w:rPr>
          <w:rFonts w:ascii="Arial" w:eastAsia="Arial" w:hAnsi="Arial" w:cs="Arial"/>
          <w:spacing w:val="-2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 xml:space="preserve">,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spacing w:val="-2"/>
          <w:highlight w:val="lightGray"/>
        </w:rPr>
        <w:t>S</w:t>
      </w:r>
      <w:r>
        <w:rPr>
          <w:rFonts w:ascii="Arial" w:eastAsia="Arial" w:hAnsi="Arial" w:cs="Arial"/>
          <w:spacing w:val="2"/>
          <w:highlight w:val="lightGray"/>
        </w:rPr>
        <w:t>T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DO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CI</w:t>
      </w:r>
      <w:r>
        <w:rPr>
          <w:rFonts w:ascii="Arial" w:eastAsia="Arial" w:hAnsi="Arial" w:cs="Arial"/>
          <w:spacing w:val="1"/>
          <w:highlight w:val="lightGray"/>
        </w:rPr>
        <w:t>V</w:t>
      </w:r>
      <w:r>
        <w:rPr>
          <w:rFonts w:ascii="Arial" w:eastAsia="Arial" w:hAnsi="Arial" w:cs="Arial"/>
          <w:highlight w:val="lightGray"/>
        </w:rPr>
        <w:t>I</w:t>
      </w:r>
      <w:r>
        <w:rPr>
          <w:rFonts w:ascii="Arial" w:eastAsia="Arial" w:hAnsi="Arial" w:cs="Arial"/>
          <w:spacing w:val="1"/>
          <w:highlight w:val="lightGray"/>
        </w:rPr>
        <w:t>L</w:t>
      </w:r>
      <w:r>
        <w:rPr>
          <w:rFonts w:ascii="Arial" w:eastAsia="Arial" w:hAnsi="Arial" w:cs="Arial"/>
          <w:highlight w:val="lightGray"/>
        </w:rPr>
        <w:t>,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-2"/>
          <w:highlight w:val="lightGray"/>
        </w:rPr>
        <w:t>O</w:t>
      </w:r>
      <w:r>
        <w:rPr>
          <w:rFonts w:ascii="Arial" w:eastAsia="Arial" w:hAnsi="Arial" w:cs="Arial"/>
          <w:highlight w:val="lightGray"/>
        </w:rPr>
        <w:t>FI</w:t>
      </w:r>
      <w:r>
        <w:rPr>
          <w:rFonts w:ascii="Arial" w:eastAsia="Arial" w:hAnsi="Arial" w:cs="Arial"/>
          <w:spacing w:val="1"/>
          <w:highlight w:val="lightGray"/>
        </w:rPr>
        <w:t>SSÃ</w:t>
      </w:r>
      <w:r>
        <w:rPr>
          <w:rFonts w:ascii="Arial" w:eastAsia="Arial" w:hAnsi="Arial" w:cs="Arial"/>
          <w:highlight w:val="lightGray"/>
        </w:rPr>
        <w:t>O,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ND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ÇO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rum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isit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a participar da </w:t>
      </w:r>
      <w:r>
        <w:rPr>
          <w:rFonts w:ascii="Arial" w:eastAsia="Arial" w:hAnsi="Arial" w:cs="Arial"/>
          <w:b/>
          <w:bCs/>
          <w:position w:val="-1"/>
        </w:rPr>
        <w:t>CONCORR</w:t>
      </w:r>
      <w:r>
        <w:rPr>
          <w:rFonts w:ascii="Arial" w:eastAsia="Arial" w:hAnsi="Arial" w:cs="Arial"/>
          <w:b/>
          <w:bCs/>
          <w:spacing w:val="1"/>
          <w:position w:val="-1"/>
        </w:rPr>
        <w:t>Ê</w:t>
      </w:r>
      <w:r>
        <w:rPr>
          <w:rFonts w:ascii="Arial" w:eastAsia="Arial" w:hAnsi="Arial" w:cs="Arial"/>
          <w:b/>
          <w:bCs/>
          <w:position w:val="-1"/>
        </w:rPr>
        <w:t>NC</w:t>
      </w:r>
      <w:r>
        <w:rPr>
          <w:rFonts w:ascii="Arial" w:eastAsia="Arial" w:hAnsi="Arial" w:cs="Arial"/>
          <w:b/>
          <w:bCs/>
          <w:spacing w:val="5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</w:rPr>
        <w:t>Ú</w:t>
      </w:r>
      <w:r>
        <w:rPr>
          <w:rFonts w:ascii="Arial" w:eastAsia="Arial" w:hAnsi="Arial" w:cs="Arial"/>
          <w:b/>
          <w:bCs/>
          <w:position w:val="-1"/>
        </w:rPr>
        <w:t>BLI</w:t>
      </w:r>
      <w:r>
        <w:rPr>
          <w:rFonts w:ascii="Arial" w:eastAsia="Arial" w:hAnsi="Arial" w:cs="Arial"/>
          <w:b/>
          <w:bCs/>
          <w:spacing w:val="4"/>
          <w:position w:val="-1"/>
        </w:rPr>
        <w:t>C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Nº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C9555B">
        <w:rPr>
          <w:rFonts w:ascii="Arial" w:eastAsia="Arial" w:hAnsi="Arial" w:cs="Arial"/>
          <w:b/>
          <w:bCs/>
          <w:spacing w:val="1"/>
          <w:position w:val="-1"/>
          <w:highlight w:val="lightGray"/>
        </w:rPr>
        <w:t>01</w:t>
      </w:r>
      <w:r>
        <w:rPr>
          <w:rFonts w:ascii="Arial" w:eastAsia="Arial" w:hAnsi="Arial" w:cs="Arial"/>
          <w:b/>
          <w:bCs/>
          <w:spacing w:val="-2"/>
          <w:position w:val="-1"/>
          <w:highlight w:val="lightGray"/>
        </w:rPr>
        <w:t>/</w:t>
      </w:r>
      <w:r>
        <w:rPr>
          <w:rFonts w:ascii="Arial" w:eastAsia="Arial" w:hAnsi="Arial" w:cs="Arial"/>
          <w:b/>
          <w:bCs/>
          <w:spacing w:val="1"/>
          <w:position w:val="-1"/>
        </w:rPr>
        <w:t>20</w:t>
      </w:r>
      <w:r>
        <w:rPr>
          <w:rFonts w:ascii="Arial" w:eastAsia="Arial" w:hAnsi="Arial" w:cs="Arial"/>
          <w:b/>
          <w:bCs/>
          <w:spacing w:val="-2"/>
          <w:position w:val="-1"/>
        </w:rPr>
        <w:t>20.</w:t>
      </w:r>
    </w:p>
    <w:p w:rsidR="003D0B3A" w:rsidRDefault="003D0B3A">
      <w:pPr>
        <w:spacing w:before="240" w:after="120"/>
        <w:ind w:right="-20"/>
        <w:jc w:val="both"/>
        <w:rPr>
          <w:rFonts w:ascii="Arial" w:eastAsia="Arial" w:hAnsi="Arial" w:cs="Arial"/>
        </w:rPr>
      </w:pPr>
    </w:p>
    <w:p w:rsidR="003D0B3A" w:rsidRDefault="003D0B3A">
      <w:pPr>
        <w:spacing w:before="240" w:after="120"/>
        <w:ind w:right="-20"/>
        <w:rPr>
          <w:sz w:val="12"/>
          <w:szCs w:val="12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>ca</w:t>
      </w:r>
      <w:r>
        <w:rPr>
          <w:rFonts w:ascii="Arial" w:eastAsia="Arial" w:hAnsi="Arial" w:cs="Arial"/>
          <w:b/>
          <w:bCs/>
          <w:position w:val="-1"/>
        </w:rPr>
        <w:t>l.</w:t>
      </w: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tbl>
      <w:tblPr>
        <w:tblW w:w="4930" w:type="dxa"/>
        <w:tblInd w:w="2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771"/>
        <w:gridCol w:w="2347"/>
        <w:gridCol w:w="347"/>
        <w:gridCol w:w="558"/>
      </w:tblGrid>
      <w:tr w:rsidR="003D0B3A">
        <w:trPr>
          <w:trHeight w:hRule="exact" w:val="268"/>
        </w:trPr>
        <w:tc>
          <w:tcPr>
            <w:tcW w:w="16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  <w:tc>
          <w:tcPr>
            <w:tcW w:w="23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D4D4D4"/>
          </w:tcPr>
          <w:p w:rsidR="003D0B3A" w:rsidRDefault="00DA1EF7">
            <w:pPr>
              <w:spacing w:before="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XXXXXXXXX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XXXXXX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</w:tr>
      <w:tr w:rsidR="003D0B3A">
        <w:trPr>
          <w:trHeight w:hRule="exact" w:val="25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D0B3A" w:rsidRDefault="00DA1EF7">
            <w:pPr>
              <w:spacing w:line="251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highlight w:val="lightGray"/>
              </w:rPr>
              <w:t>[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N</w:t>
            </w:r>
            <w:r>
              <w:rPr>
                <w:rFonts w:ascii="Arial" w:eastAsia="Arial" w:hAnsi="Arial" w:cs="Arial"/>
                <w:highlight w:val="lightGray"/>
              </w:rPr>
              <w:t>o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m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2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highlight w:val="lightGray"/>
              </w:rPr>
              <w:t>do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R</w:t>
            </w:r>
            <w:r>
              <w:rPr>
                <w:rFonts w:ascii="Arial" w:eastAsia="Arial" w:hAnsi="Arial" w:cs="Arial"/>
                <w:highlight w:val="lightGray"/>
              </w:rPr>
              <w:t>ep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e</w:t>
            </w:r>
            <w:r>
              <w:rPr>
                <w:rFonts w:ascii="Arial" w:eastAsia="Arial" w:hAnsi="Arial" w:cs="Arial"/>
                <w:highlight w:val="lightGray"/>
              </w:rPr>
              <w:t>sen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t</w:t>
            </w:r>
            <w:r>
              <w:rPr>
                <w:rFonts w:ascii="Arial" w:eastAsia="Arial" w:hAnsi="Arial" w:cs="Arial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n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t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l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2"/>
                <w:highlight w:val="lightGray"/>
              </w:rPr>
              <w:t>g</w:t>
            </w:r>
            <w:r>
              <w:rPr>
                <w:rFonts w:ascii="Arial" w:eastAsia="Arial" w:hAnsi="Arial" w:cs="Arial"/>
                <w:highlight w:val="lightGray"/>
              </w:rPr>
              <w:t xml:space="preserve">al –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C</w:t>
            </w:r>
            <w:r>
              <w:rPr>
                <w:rFonts w:ascii="Arial" w:eastAsia="Arial" w:hAnsi="Arial" w:cs="Arial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2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2"/>
                <w:highlight w:val="lightGray"/>
              </w:rPr>
              <w:t>g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o]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</w:tr>
    </w:tbl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rFonts w:ascii="Arial" w:eastAsia="Arial" w:hAnsi="Arial" w:cs="Arial"/>
          <w:b/>
          <w:bCs/>
          <w:i/>
          <w:spacing w:val="1"/>
          <w:highlight w:val="yellow"/>
        </w:rPr>
      </w:pPr>
    </w:p>
    <w:p w:rsidR="003D0B3A" w:rsidRDefault="003D0B3A">
      <w:pPr>
        <w:spacing w:before="240" w:after="120"/>
        <w:ind w:right="-20"/>
        <w:rPr>
          <w:rFonts w:ascii="Arial" w:eastAsia="Arial" w:hAnsi="Arial" w:cs="Arial"/>
          <w:b/>
          <w:bCs/>
          <w:i/>
          <w:spacing w:val="1"/>
          <w:highlight w:val="yellow"/>
        </w:rPr>
      </w:pP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 w:rsidRPr="00843B34">
        <w:rPr>
          <w:rFonts w:ascii="Arial" w:eastAsia="Arial" w:hAnsi="Arial" w:cs="Arial"/>
          <w:b/>
          <w:bCs/>
          <w:i/>
          <w:spacing w:val="1"/>
          <w:highlight w:val="yellow"/>
        </w:rPr>
        <w:t>O</w:t>
      </w:r>
      <w:r w:rsidRPr="00843B34">
        <w:rPr>
          <w:rFonts w:ascii="Arial" w:eastAsia="Arial" w:hAnsi="Arial" w:cs="Arial"/>
          <w:b/>
          <w:bCs/>
          <w:i/>
          <w:highlight w:val="yellow"/>
        </w:rPr>
        <w:t>bservaçã</w:t>
      </w:r>
      <w:r w:rsidRPr="00843B34">
        <w:rPr>
          <w:rFonts w:ascii="Arial" w:eastAsia="Arial" w:hAnsi="Arial" w:cs="Arial"/>
          <w:b/>
          <w:bCs/>
          <w:i/>
          <w:spacing w:val="-3"/>
          <w:highlight w:val="yellow"/>
        </w:rPr>
        <w:t>o</w:t>
      </w:r>
      <w:r w:rsidRPr="00843B34">
        <w:rPr>
          <w:rFonts w:ascii="Arial" w:eastAsia="Arial" w:hAnsi="Arial" w:cs="Arial"/>
          <w:b/>
          <w:bCs/>
          <w:i/>
          <w:highlight w:val="yellow"/>
        </w:rPr>
        <w:t>:</w:t>
      </w:r>
      <w:r w:rsidRPr="00843B34">
        <w:rPr>
          <w:rFonts w:ascii="Arial" w:eastAsia="Arial" w:hAnsi="Arial" w:cs="Arial"/>
          <w:b/>
          <w:bCs/>
          <w:i/>
          <w:spacing w:val="14"/>
          <w:highlight w:val="yellow"/>
        </w:rPr>
        <w:t xml:space="preserve"> </w:t>
      </w:r>
      <w:r w:rsidRPr="00843B34">
        <w:rPr>
          <w:rFonts w:ascii="Arial" w:eastAsia="Arial" w:hAnsi="Arial" w:cs="Arial"/>
          <w:b/>
          <w:bCs/>
          <w:i/>
          <w:spacing w:val="-1"/>
          <w:highlight w:val="yellow"/>
        </w:rPr>
        <w:t>E</w:t>
      </w:r>
      <w:r w:rsidRPr="00843B34">
        <w:rPr>
          <w:rFonts w:ascii="Arial" w:eastAsia="Arial" w:hAnsi="Arial" w:cs="Arial"/>
          <w:b/>
          <w:bCs/>
          <w:i/>
          <w:highlight w:val="yellow"/>
        </w:rPr>
        <w:t>s</w:t>
      </w:r>
      <w:r w:rsidRPr="00843B34">
        <w:rPr>
          <w:rFonts w:ascii="Arial" w:eastAsia="Arial" w:hAnsi="Arial" w:cs="Arial"/>
          <w:b/>
          <w:bCs/>
          <w:i/>
          <w:spacing w:val="1"/>
          <w:highlight w:val="yellow"/>
        </w:rPr>
        <w:t>t</w:t>
      </w:r>
      <w:r w:rsidRPr="00843B34">
        <w:rPr>
          <w:rFonts w:ascii="Arial" w:eastAsia="Arial" w:hAnsi="Arial" w:cs="Arial"/>
          <w:b/>
          <w:bCs/>
          <w:i/>
          <w:highlight w:val="yellow"/>
        </w:rPr>
        <w:t>a</w:t>
      </w:r>
      <w:r w:rsidRPr="00843B34">
        <w:rPr>
          <w:rFonts w:ascii="Arial" w:eastAsia="Arial" w:hAnsi="Arial" w:cs="Arial"/>
          <w:b/>
          <w:bCs/>
          <w:i/>
          <w:spacing w:val="13"/>
          <w:highlight w:val="yellow"/>
        </w:rPr>
        <w:t xml:space="preserve"> </w:t>
      </w:r>
      <w:r w:rsidRPr="00843B34">
        <w:rPr>
          <w:rFonts w:ascii="Arial" w:eastAsia="Arial" w:hAnsi="Arial" w:cs="Arial"/>
          <w:b/>
          <w:bCs/>
          <w:i/>
          <w:highlight w:val="yellow"/>
        </w:rPr>
        <w:t>dec</w:t>
      </w:r>
      <w:r w:rsidRPr="00843B34">
        <w:rPr>
          <w:rFonts w:ascii="Arial" w:eastAsia="Arial" w:hAnsi="Arial" w:cs="Arial"/>
          <w:b/>
          <w:bCs/>
          <w:i/>
          <w:spacing w:val="-1"/>
          <w:highlight w:val="yellow"/>
        </w:rPr>
        <w:t>l</w:t>
      </w:r>
      <w:r w:rsidRPr="00843B34">
        <w:rPr>
          <w:rFonts w:ascii="Arial" w:eastAsia="Arial" w:hAnsi="Arial" w:cs="Arial"/>
          <w:b/>
          <w:bCs/>
          <w:i/>
          <w:highlight w:val="yellow"/>
        </w:rPr>
        <w:t>aração</w:t>
      </w:r>
      <w:r w:rsidRPr="00843B34">
        <w:rPr>
          <w:rFonts w:ascii="Arial" w:eastAsia="Arial" w:hAnsi="Arial" w:cs="Arial"/>
          <w:b/>
          <w:bCs/>
          <w:i/>
          <w:spacing w:val="13"/>
          <w:highlight w:val="yellow"/>
        </w:rPr>
        <w:t xml:space="preserve"> </w:t>
      </w:r>
      <w:r w:rsidRPr="00843B34">
        <w:rPr>
          <w:rFonts w:ascii="Arial" w:eastAsia="Arial" w:hAnsi="Arial" w:cs="Arial"/>
          <w:b/>
          <w:bCs/>
          <w:i/>
          <w:highlight w:val="yellow"/>
        </w:rPr>
        <w:t>deverá</w:t>
      </w:r>
      <w:r w:rsidRPr="00843B34">
        <w:rPr>
          <w:rFonts w:ascii="Arial" w:eastAsia="Arial" w:hAnsi="Arial" w:cs="Arial"/>
          <w:b/>
          <w:bCs/>
          <w:i/>
          <w:spacing w:val="13"/>
          <w:highlight w:val="yellow"/>
        </w:rPr>
        <w:t xml:space="preserve"> </w:t>
      </w:r>
      <w:r w:rsidRPr="00843B34">
        <w:rPr>
          <w:rFonts w:ascii="Arial" w:eastAsia="Arial" w:hAnsi="Arial" w:cs="Arial"/>
          <w:b/>
          <w:bCs/>
          <w:i/>
          <w:highlight w:val="yellow"/>
        </w:rPr>
        <w:t>ser</w:t>
      </w:r>
      <w:r w:rsidRPr="00843B34">
        <w:rPr>
          <w:rFonts w:ascii="Arial" w:eastAsia="Arial" w:hAnsi="Arial" w:cs="Arial"/>
          <w:b/>
          <w:bCs/>
          <w:i/>
          <w:spacing w:val="14"/>
          <w:highlight w:val="yellow"/>
        </w:rPr>
        <w:t xml:space="preserve"> </w:t>
      </w:r>
      <w:r w:rsidRPr="00843B34">
        <w:rPr>
          <w:rFonts w:ascii="Arial" w:eastAsia="Arial" w:hAnsi="Arial" w:cs="Arial"/>
          <w:b/>
          <w:bCs/>
          <w:i/>
          <w:highlight w:val="yellow"/>
        </w:rPr>
        <w:t>apr</w:t>
      </w:r>
      <w:r w:rsidRPr="00843B34">
        <w:rPr>
          <w:rFonts w:ascii="Arial" w:eastAsia="Arial" w:hAnsi="Arial" w:cs="Arial"/>
          <w:b/>
          <w:bCs/>
          <w:i/>
          <w:spacing w:val="-3"/>
          <w:highlight w:val="yellow"/>
        </w:rPr>
        <w:t>e</w:t>
      </w:r>
      <w:r w:rsidRPr="00843B34">
        <w:rPr>
          <w:rFonts w:ascii="Arial" w:eastAsia="Arial" w:hAnsi="Arial" w:cs="Arial"/>
          <w:b/>
          <w:bCs/>
          <w:i/>
          <w:highlight w:val="yellow"/>
        </w:rPr>
        <w:t>sen</w:t>
      </w:r>
      <w:r w:rsidRPr="00843B34">
        <w:rPr>
          <w:rFonts w:ascii="Arial" w:eastAsia="Arial" w:hAnsi="Arial" w:cs="Arial"/>
          <w:b/>
          <w:bCs/>
          <w:i/>
          <w:spacing w:val="1"/>
          <w:highlight w:val="yellow"/>
        </w:rPr>
        <w:t>t</w:t>
      </w:r>
      <w:r w:rsidRPr="00843B34">
        <w:rPr>
          <w:rFonts w:ascii="Arial" w:eastAsia="Arial" w:hAnsi="Arial" w:cs="Arial"/>
          <w:b/>
          <w:bCs/>
          <w:i/>
          <w:highlight w:val="yellow"/>
        </w:rPr>
        <w:t>ada</w:t>
      </w:r>
      <w:r w:rsidRPr="00843B34">
        <w:rPr>
          <w:rFonts w:ascii="Arial" w:eastAsia="Arial" w:hAnsi="Arial" w:cs="Arial"/>
          <w:b/>
          <w:bCs/>
          <w:i/>
          <w:spacing w:val="13"/>
          <w:highlight w:val="yellow"/>
        </w:rPr>
        <w:t xml:space="preserve"> </w:t>
      </w:r>
      <w:r w:rsidRPr="00843B34">
        <w:rPr>
          <w:rFonts w:ascii="Arial" w:eastAsia="Arial" w:hAnsi="Arial" w:cs="Arial"/>
          <w:b/>
          <w:bCs/>
          <w:i/>
          <w:highlight w:val="yellow"/>
        </w:rPr>
        <w:t>ao</w:t>
      </w:r>
      <w:r w:rsidRPr="00843B34">
        <w:rPr>
          <w:rFonts w:ascii="Arial" w:eastAsia="Arial" w:hAnsi="Arial" w:cs="Arial"/>
          <w:b/>
          <w:bCs/>
          <w:i/>
          <w:spacing w:val="13"/>
          <w:highlight w:val="yellow"/>
        </w:rPr>
        <w:t xml:space="preserve"> </w:t>
      </w:r>
      <w:r w:rsidRPr="00843B34">
        <w:rPr>
          <w:rFonts w:ascii="Arial" w:eastAsia="Arial" w:hAnsi="Arial" w:cs="Arial"/>
          <w:b/>
          <w:bCs/>
          <w:i/>
          <w:spacing w:val="-1"/>
          <w:highlight w:val="yellow"/>
        </w:rPr>
        <w:t>P</w:t>
      </w:r>
      <w:r w:rsidRPr="00843B34">
        <w:rPr>
          <w:rFonts w:ascii="Arial" w:eastAsia="Arial" w:hAnsi="Arial" w:cs="Arial"/>
          <w:b/>
          <w:bCs/>
          <w:i/>
          <w:highlight w:val="yellow"/>
        </w:rPr>
        <w:t>res</w:t>
      </w:r>
      <w:r w:rsidRPr="00843B34"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 w:rsidRPr="00843B34">
        <w:rPr>
          <w:rFonts w:ascii="Arial" w:eastAsia="Arial" w:hAnsi="Arial" w:cs="Arial"/>
          <w:b/>
          <w:bCs/>
          <w:i/>
          <w:highlight w:val="yellow"/>
        </w:rPr>
        <w:t>den</w:t>
      </w:r>
      <w:r w:rsidRPr="00843B34">
        <w:rPr>
          <w:rFonts w:ascii="Arial" w:eastAsia="Arial" w:hAnsi="Arial" w:cs="Arial"/>
          <w:b/>
          <w:bCs/>
          <w:i/>
          <w:spacing w:val="1"/>
          <w:highlight w:val="yellow"/>
        </w:rPr>
        <w:t>t</w:t>
      </w:r>
      <w:r w:rsidRPr="00843B34">
        <w:rPr>
          <w:rFonts w:ascii="Arial" w:eastAsia="Arial" w:hAnsi="Arial" w:cs="Arial"/>
          <w:b/>
          <w:bCs/>
          <w:i/>
          <w:highlight w:val="yellow"/>
        </w:rPr>
        <w:t>e</w:t>
      </w:r>
      <w:r w:rsidRPr="00843B34">
        <w:rPr>
          <w:rFonts w:ascii="Arial" w:eastAsia="Arial" w:hAnsi="Arial" w:cs="Arial"/>
          <w:b/>
          <w:bCs/>
          <w:i/>
          <w:spacing w:val="10"/>
          <w:highlight w:val="yellow"/>
        </w:rPr>
        <w:t xml:space="preserve"> </w:t>
      </w:r>
      <w:r w:rsidRPr="00843B34">
        <w:rPr>
          <w:rFonts w:ascii="Arial" w:eastAsia="Arial" w:hAnsi="Arial" w:cs="Arial"/>
          <w:b/>
          <w:bCs/>
          <w:i/>
          <w:highlight w:val="yellow"/>
        </w:rPr>
        <w:t>da</w:t>
      </w:r>
      <w:r w:rsidRPr="00843B34">
        <w:rPr>
          <w:rFonts w:ascii="Arial" w:eastAsia="Arial" w:hAnsi="Arial" w:cs="Arial"/>
          <w:b/>
          <w:bCs/>
          <w:i/>
          <w:spacing w:val="13"/>
          <w:highlight w:val="yellow"/>
        </w:rPr>
        <w:t xml:space="preserve"> </w:t>
      </w:r>
      <w:r w:rsidR="0034625F" w:rsidRPr="00843B34">
        <w:rPr>
          <w:rFonts w:ascii="Arial" w:eastAsia="Arial" w:hAnsi="Arial" w:cs="Arial"/>
          <w:b/>
          <w:bCs/>
          <w:spacing w:val="-1"/>
          <w:highlight w:val="yellow"/>
        </w:rPr>
        <w:t>CL</w:t>
      </w:r>
      <w:r w:rsidRPr="00843B34">
        <w:rPr>
          <w:rFonts w:ascii="Arial" w:eastAsia="Arial" w:hAnsi="Arial" w:cs="Arial"/>
          <w:b/>
          <w:bCs/>
          <w:highlight w:val="yellow"/>
        </w:rPr>
        <w:t xml:space="preserve"> </w:t>
      </w:r>
      <w:r w:rsidRPr="00843B34">
        <w:rPr>
          <w:rFonts w:ascii="Arial" w:eastAsia="Arial" w:hAnsi="Arial" w:cs="Arial"/>
          <w:b/>
          <w:bCs/>
          <w:i/>
          <w:highlight w:val="yellow"/>
        </w:rPr>
        <w:t>na</w:t>
      </w:r>
      <w:r w:rsidRPr="00843B34">
        <w:rPr>
          <w:rFonts w:ascii="Arial" w:eastAsia="Arial" w:hAnsi="Arial" w:cs="Arial"/>
          <w:b/>
          <w:bCs/>
          <w:i/>
          <w:spacing w:val="1"/>
          <w:highlight w:val="yellow"/>
        </w:rPr>
        <w:t xml:space="preserve"> f</w:t>
      </w:r>
      <w:r w:rsidRPr="00843B34">
        <w:rPr>
          <w:rFonts w:ascii="Arial" w:eastAsia="Arial" w:hAnsi="Arial" w:cs="Arial"/>
          <w:b/>
          <w:bCs/>
          <w:i/>
          <w:highlight w:val="yellow"/>
        </w:rPr>
        <w:t>ase</w:t>
      </w:r>
      <w:r w:rsidRPr="00843B34">
        <w:rPr>
          <w:rFonts w:ascii="Arial" w:eastAsia="Arial" w:hAnsi="Arial" w:cs="Arial"/>
          <w:b/>
          <w:bCs/>
          <w:i/>
          <w:spacing w:val="-2"/>
          <w:highlight w:val="yellow"/>
        </w:rPr>
        <w:t xml:space="preserve"> </w:t>
      </w:r>
      <w:r w:rsidRPr="00843B34">
        <w:rPr>
          <w:rFonts w:ascii="Arial" w:eastAsia="Arial" w:hAnsi="Arial" w:cs="Arial"/>
          <w:b/>
          <w:bCs/>
          <w:i/>
          <w:highlight w:val="yellow"/>
        </w:rPr>
        <w:t>de</w:t>
      </w:r>
      <w:r w:rsidRPr="00843B34">
        <w:rPr>
          <w:rFonts w:ascii="Arial" w:eastAsia="Arial" w:hAnsi="Arial" w:cs="Arial"/>
          <w:b/>
          <w:bCs/>
          <w:i/>
          <w:spacing w:val="1"/>
          <w:highlight w:val="yellow"/>
        </w:rPr>
        <w:t xml:space="preserve"> </w:t>
      </w:r>
      <w:r w:rsidRPr="00843B34">
        <w:rPr>
          <w:rFonts w:ascii="Arial" w:eastAsia="Arial" w:hAnsi="Arial" w:cs="Arial"/>
          <w:b/>
          <w:bCs/>
          <w:i/>
          <w:highlight w:val="yellow"/>
        </w:rPr>
        <w:t>cre</w:t>
      </w:r>
      <w:r w:rsidRPr="00843B34">
        <w:rPr>
          <w:rFonts w:ascii="Arial" w:eastAsia="Arial" w:hAnsi="Arial" w:cs="Arial"/>
          <w:b/>
          <w:bCs/>
          <w:i/>
          <w:spacing w:val="-3"/>
          <w:highlight w:val="yellow"/>
        </w:rPr>
        <w:t>d</w:t>
      </w:r>
      <w:r w:rsidRPr="00843B34">
        <w:rPr>
          <w:rFonts w:ascii="Arial" w:eastAsia="Arial" w:hAnsi="Arial" w:cs="Arial"/>
          <w:b/>
          <w:bCs/>
          <w:i/>
          <w:highlight w:val="yellow"/>
        </w:rPr>
        <w:t>enc</w:t>
      </w:r>
      <w:r w:rsidRPr="00843B34"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 w:rsidRPr="00843B34">
        <w:rPr>
          <w:rFonts w:ascii="Arial" w:eastAsia="Arial" w:hAnsi="Arial" w:cs="Arial"/>
          <w:b/>
          <w:bCs/>
          <w:i/>
          <w:spacing w:val="-3"/>
          <w:highlight w:val="yellow"/>
        </w:rPr>
        <w:t>a</w:t>
      </w:r>
      <w:r w:rsidRPr="00843B34">
        <w:rPr>
          <w:rFonts w:ascii="Arial" w:eastAsia="Arial" w:hAnsi="Arial" w:cs="Arial"/>
          <w:b/>
          <w:bCs/>
          <w:i/>
          <w:spacing w:val="-2"/>
          <w:highlight w:val="yellow"/>
        </w:rPr>
        <w:t>m</w:t>
      </w:r>
      <w:r w:rsidRPr="00843B34">
        <w:rPr>
          <w:rFonts w:ascii="Arial" w:eastAsia="Arial" w:hAnsi="Arial" w:cs="Arial"/>
          <w:b/>
          <w:bCs/>
          <w:i/>
          <w:highlight w:val="yellow"/>
        </w:rPr>
        <w:t>en</w:t>
      </w:r>
      <w:r w:rsidRPr="00843B34">
        <w:rPr>
          <w:rFonts w:ascii="Arial" w:eastAsia="Arial" w:hAnsi="Arial" w:cs="Arial"/>
          <w:b/>
          <w:bCs/>
          <w:i/>
          <w:spacing w:val="1"/>
          <w:highlight w:val="yellow"/>
        </w:rPr>
        <w:t>t</w:t>
      </w:r>
      <w:r w:rsidRPr="00843B34">
        <w:rPr>
          <w:rFonts w:ascii="Arial" w:eastAsia="Arial" w:hAnsi="Arial" w:cs="Arial"/>
          <w:b/>
          <w:bCs/>
          <w:i/>
          <w:highlight w:val="yellow"/>
        </w:rPr>
        <w:t xml:space="preserve">o, </w:t>
      </w:r>
      <w:r w:rsidRPr="00843B34">
        <w:rPr>
          <w:rFonts w:ascii="Arial" w:eastAsia="Arial" w:hAnsi="Arial" w:cs="Arial"/>
          <w:b/>
          <w:bCs/>
          <w:i/>
          <w:spacing w:val="1"/>
          <w:highlight w:val="yellow"/>
        </w:rPr>
        <w:t>f</w:t>
      </w:r>
      <w:r w:rsidRPr="00843B34">
        <w:rPr>
          <w:rFonts w:ascii="Arial" w:eastAsia="Arial" w:hAnsi="Arial" w:cs="Arial"/>
          <w:b/>
          <w:bCs/>
          <w:i/>
          <w:highlight w:val="yellow"/>
        </w:rPr>
        <w:t>ora</w:t>
      </w:r>
      <w:r w:rsidRPr="00843B34">
        <w:rPr>
          <w:rFonts w:ascii="Arial" w:eastAsia="Arial" w:hAnsi="Arial" w:cs="Arial"/>
          <w:b/>
          <w:bCs/>
          <w:i/>
          <w:spacing w:val="-2"/>
          <w:highlight w:val="yellow"/>
        </w:rPr>
        <w:t xml:space="preserve"> </w:t>
      </w:r>
      <w:r w:rsidRPr="00843B34">
        <w:rPr>
          <w:rFonts w:ascii="Arial" w:eastAsia="Arial" w:hAnsi="Arial" w:cs="Arial"/>
          <w:b/>
          <w:bCs/>
          <w:i/>
          <w:highlight w:val="yellow"/>
        </w:rPr>
        <w:t>de</w:t>
      </w:r>
      <w:r w:rsidRPr="00843B34">
        <w:rPr>
          <w:rFonts w:ascii="Arial" w:eastAsia="Arial" w:hAnsi="Arial" w:cs="Arial"/>
          <w:b/>
          <w:bCs/>
          <w:i/>
          <w:spacing w:val="1"/>
          <w:highlight w:val="yellow"/>
        </w:rPr>
        <w:t xml:space="preserve"> </w:t>
      </w:r>
      <w:r w:rsidRPr="00843B34">
        <w:rPr>
          <w:rFonts w:ascii="Arial" w:eastAsia="Arial" w:hAnsi="Arial" w:cs="Arial"/>
          <w:b/>
          <w:bCs/>
          <w:i/>
          <w:highlight w:val="yellow"/>
        </w:rPr>
        <w:t>qu</w:t>
      </w:r>
      <w:r w:rsidRPr="00843B34">
        <w:rPr>
          <w:rFonts w:ascii="Arial" w:eastAsia="Arial" w:hAnsi="Arial" w:cs="Arial"/>
          <w:b/>
          <w:bCs/>
          <w:i/>
          <w:spacing w:val="-3"/>
          <w:highlight w:val="yellow"/>
        </w:rPr>
        <w:t>a</w:t>
      </w:r>
      <w:r w:rsidRPr="00843B34">
        <w:rPr>
          <w:rFonts w:ascii="Arial" w:eastAsia="Arial" w:hAnsi="Arial" w:cs="Arial"/>
          <w:b/>
          <w:bCs/>
          <w:i/>
          <w:spacing w:val="1"/>
          <w:highlight w:val="yellow"/>
        </w:rPr>
        <w:t>l</w:t>
      </w:r>
      <w:r w:rsidRPr="00843B34">
        <w:rPr>
          <w:rFonts w:ascii="Arial" w:eastAsia="Arial" w:hAnsi="Arial" w:cs="Arial"/>
          <w:b/>
          <w:bCs/>
          <w:i/>
          <w:highlight w:val="yellow"/>
        </w:rPr>
        <w:t>quer</w:t>
      </w:r>
      <w:r w:rsidRPr="00843B34">
        <w:rPr>
          <w:rFonts w:ascii="Arial" w:eastAsia="Arial" w:hAnsi="Arial" w:cs="Arial"/>
          <w:b/>
          <w:bCs/>
          <w:i/>
          <w:spacing w:val="-3"/>
          <w:highlight w:val="yellow"/>
        </w:rPr>
        <w:t xml:space="preserve"> </w:t>
      </w:r>
      <w:r w:rsidRPr="00843B34">
        <w:rPr>
          <w:rFonts w:ascii="Arial" w:eastAsia="Arial" w:hAnsi="Arial" w:cs="Arial"/>
          <w:b/>
          <w:bCs/>
          <w:i/>
          <w:highlight w:val="yellow"/>
        </w:rPr>
        <w:t>enve</w:t>
      </w:r>
      <w:r w:rsidRPr="00843B34">
        <w:rPr>
          <w:rFonts w:ascii="Arial" w:eastAsia="Arial" w:hAnsi="Arial" w:cs="Arial"/>
          <w:b/>
          <w:bCs/>
          <w:i/>
          <w:spacing w:val="1"/>
          <w:highlight w:val="yellow"/>
        </w:rPr>
        <w:t>l</w:t>
      </w:r>
      <w:r w:rsidRPr="00843B34">
        <w:rPr>
          <w:rFonts w:ascii="Arial" w:eastAsia="Arial" w:hAnsi="Arial" w:cs="Arial"/>
          <w:b/>
          <w:bCs/>
          <w:i/>
          <w:highlight w:val="yellow"/>
        </w:rPr>
        <w:t>ope.</w:t>
      </w:r>
    </w:p>
    <w:p w:rsidR="003D0B3A" w:rsidRDefault="003D0B3A">
      <w:pPr>
        <w:spacing w:before="240" w:after="120"/>
        <w:ind w:right="-20"/>
        <w:sectPr w:rsidR="003D0B3A">
          <w:pgSz w:w="11920" w:h="16840"/>
          <w:pgMar w:top="1880" w:right="1288" w:bottom="1180" w:left="1560" w:header="719" w:footer="981" w:gutter="0"/>
          <w:cols w:space="720"/>
        </w:sectPr>
      </w:pPr>
    </w:p>
    <w:p w:rsidR="00C9555B" w:rsidRPr="000E7944" w:rsidRDefault="00C9555B">
      <w:pPr>
        <w:spacing w:before="240" w:after="120"/>
        <w:ind w:right="-20"/>
        <w:jc w:val="center"/>
        <w:rPr>
          <w:rFonts w:ascii="Arial" w:eastAsia="Arial" w:hAnsi="Arial" w:cs="Arial"/>
          <w:b/>
          <w:spacing w:val="-1"/>
        </w:rPr>
      </w:pPr>
      <w:r w:rsidRPr="000E7944">
        <w:rPr>
          <w:rFonts w:ascii="Arial" w:eastAsia="Arial" w:hAnsi="Arial" w:cs="Arial"/>
          <w:b/>
          <w:spacing w:val="-1"/>
        </w:rPr>
        <w:lastRenderedPageBreak/>
        <w:t xml:space="preserve">ANEXO </w:t>
      </w:r>
      <w:r w:rsidR="000E7944" w:rsidRPr="000E7944">
        <w:rPr>
          <w:rFonts w:ascii="Arial" w:eastAsia="Arial" w:hAnsi="Arial" w:cs="Arial"/>
          <w:b/>
          <w:spacing w:val="-1"/>
        </w:rPr>
        <w:t>V</w:t>
      </w:r>
    </w:p>
    <w:p w:rsidR="003D0B3A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PAPE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ESA)</w:t>
      </w:r>
    </w:p>
    <w:p w:rsidR="003D0B3A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</w:rPr>
        <w:t>Ç</w:t>
      </w:r>
      <w:r>
        <w:rPr>
          <w:rFonts w:ascii="Arial" w:eastAsia="Arial" w:hAnsi="Arial" w:cs="Arial"/>
          <w:b/>
          <w:bCs/>
          <w:spacing w:val="-5"/>
          <w:position w:val="-1"/>
        </w:rPr>
        <w:t>Ã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EX</w:t>
      </w:r>
      <w:r>
        <w:rPr>
          <w:rFonts w:ascii="Arial" w:eastAsia="Arial" w:hAnsi="Arial" w:cs="Arial"/>
          <w:b/>
          <w:bCs/>
          <w:position w:val="-1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Ê</w:t>
      </w:r>
      <w:r>
        <w:rPr>
          <w:rFonts w:ascii="Arial" w:eastAsia="Arial" w:hAnsi="Arial" w:cs="Arial"/>
          <w:b/>
          <w:bCs/>
          <w:position w:val="-1"/>
        </w:rPr>
        <w:t>NC</w:t>
      </w:r>
      <w:r>
        <w:rPr>
          <w:rFonts w:ascii="Arial" w:eastAsia="Arial" w:hAnsi="Arial" w:cs="Arial"/>
          <w:b/>
          <w:bCs/>
          <w:spacing w:val="3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5"/>
          <w:position w:val="-1"/>
        </w:rPr>
        <w:t>F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</w:rPr>
        <w:t>PE</w:t>
      </w:r>
      <w:r>
        <w:rPr>
          <w:rFonts w:ascii="Arial" w:eastAsia="Arial" w:hAnsi="Arial" w:cs="Arial"/>
          <w:b/>
          <w:bCs/>
          <w:position w:val="-1"/>
        </w:rPr>
        <w:t>DITI</w:t>
      </w:r>
      <w:r>
        <w:rPr>
          <w:rFonts w:ascii="Arial" w:eastAsia="Arial" w:hAnsi="Arial" w:cs="Arial"/>
          <w:b/>
          <w:bCs/>
          <w:spacing w:val="-2"/>
          <w:position w:val="-1"/>
        </w:rPr>
        <w:t>V</w:t>
      </w:r>
      <w:r>
        <w:rPr>
          <w:rFonts w:ascii="Arial" w:eastAsia="Arial" w:hAnsi="Arial" w:cs="Arial"/>
          <w:b/>
          <w:bCs/>
          <w:position w:val="-1"/>
        </w:rPr>
        <w:t>O</w:t>
      </w:r>
      <w:proofErr w:type="gramEnd"/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lightGray"/>
        </w:rPr>
        <w:t>NO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highlight w:val="lightGray"/>
        </w:rPr>
        <w:t>E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DA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ES</w:t>
      </w:r>
      <w:r>
        <w:rPr>
          <w:rFonts w:ascii="Arial" w:eastAsia="Arial" w:hAnsi="Arial" w:cs="Arial"/>
          <w:highlight w:val="lightGray"/>
        </w:rPr>
        <w:t>A E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QU</w:t>
      </w:r>
      <w:r>
        <w:rPr>
          <w:rFonts w:ascii="Arial" w:eastAsia="Arial" w:hAnsi="Arial" w:cs="Arial"/>
          <w:spacing w:val="1"/>
          <w:highlight w:val="lightGray"/>
        </w:rPr>
        <w:t>AL</w:t>
      </w:r>
      <w:r>
        <w:rPr>
          <w:rFonts w:ascii="Arial" w:eastAsia="Arial" w:hAnsi="Arial" w:cs="Arial"/>
          <w:highlight w:val="lightGray"/>
        </w:rPr>
        <w:t>IFIC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Ç</w:t>
      </w:r>
      <w:r>
        <w:rPr>
          <w:rFonts w:ascii="Arial" w:eastAsia="Arial" w:hAnsi="Arial" w:cs="Arial"/>
          <w:spacing w:val="-2"/>
          <w:highlight w:val="lightGray"/>
        </w:rPr>
        <w:t>Ã</w:t>
      </w:r>
      <w:r>
        <w:rPr>
          <w:rFonts w:ascii="Arial" w:eastAsia="Arial" w:hAnsi="Arial" w:cs="Arial"/>
          <w:highlight w:val="lightGray"/>
        </w:rPr>
        <w:t>O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-3"/>
          <w:highlight w:val="lightGray"/>
        </w:rPr>
        <w:t>D</w:t>
      </w:r>
      <w:r>
        <w:rPr>
          <w:rFonts w:ascii="Arial" w:eastAsia="Arial" w:hAnsi="Arial" w:cs="Arial"/>
          <w:highlight w:val="lightGray"/>
        </w:rPr>
        <w:t>A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ES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highlight w:val="lightGray"/>
        </w:rPr>
        <w:t>A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COM</w:t>
      </w:r>
      <w:r>
        <w:rPr>
          <w:rFonts w:ascii="Arial" w:eastAsia="Arial" w:hAnsi="Arial" w:cs="Arial"/>
          <w:spacing w:val="1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CN</w:t>
      </w:r>
      <w:r>
        <w:rPr>
          <w:rFonts w:ascii="Arial" w:eastAsia="Arial" w:hAnsi="Arial" w:cs="Arial"/>
          <w:spacing w:val="1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 xml:space="preserve">J,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ND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ÇO,</w:t>
      </w:r>
      <w:r>
        <w:rPr>
          <w:rFonts w:ascii="Arial" w:eastAsia="Arial" w:hAnsi="Arial" w:cs="Arial"/>
          <w:spacing w:val="3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tc.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ena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da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i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</w:rPr>
        <w:t>o 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o </w:t>
      </w:r>
      <w:r>
        <w:rPr>
          <w:rFonts w:ascii="Arial" w:eastAsia="Arial" w:hAnsi="Arial" w:cs="Arial"/>
          <w:b/>
          <w:bCs/>
          <w:position w:val="-1"/>
        </w:rPr>
        <w:t>CONCORR</w:t>
      </w:r>
      <w:r>
        <w:rPr>
          <w:rFonts w:ascii="Arial" w:eastAsia="Arial" w:hAnsi="Arial" w:cs="Arial"/>
          <w:b/>
          <w:bCs/>
          <w:spacing w:val="1"/>
          <w:position w:val="-1"/>
        </w:rPr>
        <w:t>Ê</w:t>
      </w:r>
      <w:r>
        <w:rPr>
          <w:rFonts w:ascii="Arial" w:eastAsia="Arial" w:hAnsi="Arial" w:cs="Arial"/>
          <w:b/>
          <w:bCs/>
          <w:position w:val="-1"/>
        </w:rPr>
        <w:t>NC</w:t>
      </w:r>
      <w:r>
        <w:rPr>
          <w:rFonts w:ascii="Arial" w:eastAsia="Arial" w:hAnsi="Arial" w:cs="Arial"/>
          <w:b/>
          <w:bCs/>
          <w:spacing w:val="5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</w:rPr>
        <w:t>Ú</w:t>
      </w:r>
      <w:r>
        <w:rPr>
          <w:rFonts w:ascii="Arial" w:eastAsia="Arial" w:hAnsi="Arial" w:cs="Arial"/>
          <w:b/>
          <w:bCs/>
          <w:position w:val="-1"/>
        </w:rPr>
        <w:t>BLI</w:t>
      </w:r>
      <w:r>
        <w:rPr>
          <w:rFonts w:ascii="Arial" w:eastAsia="Arial" w:hAnsi="Arial" w:cs="Arial"/>
          <w:b/>
          <w:bCs/>
          <w:spacing w:val="4"/>
          <w:position w:val="-1"/>
        </w:rPr>
        <w:t>C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Nº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highlight w:val="lightGray"/>
        </w:rPr>
        <w:t>XXX</w:t>
      </w:r>
      <w:r>
        <w:rPr>
          <w:rFonts w:ascii="Arial" w:eastAsia="Arial" w:hAnsi="Arial" w:cs="Arial"/>
          <w:b/>
          <w:bCs/>
          <w:spacing w:val="-2"/>
          <w:position w:val="-1"/>
          <w:highlight w:val="lightGray"/>
        </w:rPr>
        <w:t>/</w:t>
      </w:r>
      <w:r>
        <w:rPr>
          <w:rFonts w:ascii="Arial" w:eastAsia="Arial" w:hAnsi="Arial" w:cs="Arial"/>
          <w:b/>
          <w:bCs/>
          <w:spacing w:val="1"/>
          <w:position w:val="-1"/>
        </w:rPr>
        <w:t>20</w:t>
      </w:r>
      <w:r>
        <w:rPr>
          <w:rFonts w:ascii="Arial" w:eastAsia="Arial" w:hAnsi="Arial" w:cs="Arial"/>
          <w:b/>
          <w:bCs/>
          <w:spacing w:val="-2"/>
          <w:position w:val="-1"/>
        </w:rPr>
        <w:t>20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edad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s.</w:t>
      </w:r>
    </w:p>
    <w:p w:rsidR="003D0B3A" w:rsidRDefault="003D0B3A">
      <w:pPr>
        <w:spacing w:before="240" w:after="120"/>
        <w:ind w:right="-20"/>
        <w:rPr>
          <w:sz w:val="15"/>
          <w:szCs w:val="15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ca</w:t>
      </w:r>
      <w:r>
        <w:rPr>
          <w:rFonts w:ascii="Arial" w:eastAsia="Arial" w:hAnsi="Arial" w:cs="Arial"/>
          <w:b/>
          <w:bCs/>
        </w:rPr>
        <w:t>l.</w:t>
      </w:r>
    </w:p>
    <w:p w:rsidR="003D0B3A" w:rsidRDefault="003D0B3A">
      <w:pPr>
        <w:spacing w:before="240" w:after="120"/>
        <w:ind w:right="-20"/>
        <w:rPr>
          <w:sz w:val="13"/>
          <w:szCs w:val="13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tbl>
      <w:tblPr>
        <w:tblW w:w="4930" w:type="dxa"/>
        <w:tblInd w:w="2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708"/>
        <w:gridCol w:w="2347"/>
        <w:gridCol w:w="488"/>
        <w:gridCol w:w="417"/>
      </w:tblGrid>
      <w:tr w:rsidR="003D0B3A">
        <w:trPr>
          <w:trHeight w:hRule="exact" w:val="268"/>
        </w:trPr>
        <w:tc>
          <w:tcPr>
            <w:tcW w:w="16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  <w:tc>
          <w:tcPr>
            <w:tcW w:w="23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D4D4D4"/>
          </w:tcPr>
          <w:p w:rsidR="003D0B3A" w:rsidRDefault="00DA1EF7">
            <w:pPr>
              <w:spacing w:before="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XXXXXXXXX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XXXXXX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</w:tr>
      <w:tr w:rsidR="003D0B3A">
        <w:trPr>
          <w:trHeight w:hRule="exact" w:val="254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B3A" w:rsidRDefault="00DA1EF7">
            <w:pPr>
              <w:spacing w:line="251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highlight w:val="lightGray"/>
              </w:rPr>
              <w:t>[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N</w:t>
            </w:r>
            <w:r>
              <w:rPr>
                <w:rFonts w:ascii="Arial" w:eastAsia="Arial" w:hAnsi="Arial" w:cs="Arial"/>
                <w:highlight w:val="lightGray"/>
              </w:rPr>
              <w:t>o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m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2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highlight w:val="lightGray"/>
              </w:rPr>
              <w:t>do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R</w:t>
            </w:r>
            <w:r>
              <w:rPr>
                <w:rFonts w:ascii="Arial" w:eastAsia="Arial" w:hAnsi="Arial" w:cs="Arial"/>
                <w:highlight w:val="lightGray"/>
              </w:rPr>
              <w:t>ep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e</w:t>
            </w:r>
            <w:r>
              <w:rPr>
                <w:rFonts w:ascii="Arial" w:eastAsia="Arial" w:hAnsi="Arial" w:cs="Arial"/>
                <w:highlight w:val="lightGray"/>
              </w:rPr>
              <w:t>sen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t</w:t>
            </w:r>
            <w:r>
              <w:rPr>
                <w:rFonts w:ascii="Arial" w:eastAsia="Arial" w:hAnsi="Arial" w:cs="Arial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n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t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l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2"/>
                <w:highlight w:val="lightGray"/>
              </w:rPr>
              <w:t>g</w:t>
            </w:r>
            <w:r>
              <w:rPr>
                <w:rFonts w:ascii="Arial" w:eastAsia="Arial" w:hAnsi="Arial" w:cs="Arial"/>
                <w:highlight w:val="lightGray"/>
              </w:rPr>
              <w:t xml:space="preserve">al –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C</w:t>
            </w:r>
            <w:r>
              <w:rPr>
                <w:rFonts w:ascii="Arial" w:eastAsia="Arial" w:hAnsi="Arial" w:cs="Arial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2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2"/>
                <w:highlight w:val="lightGray"/>
              </w:rPr>
              <w:t>g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o]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B3A" w:rsidRDefault="003D0B3A">
            <w:pPr>
              <w:ind w:right="-20"/>
            </w:pPr>
          </w:p>
        </w:tc>
      </w:tr>
    </w:tbl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8"/>
          <w:szCs w:val="28"/>
        </w:rPr>
      </w:pPr>
    </w:p>
    <w:p w:rsidR="003D0B3A" w:rsidRDefault="003D0B3A">
      <w:pPr>
        <w:spacing w:before="240" w:after="120"/>
        <w:ind w:right="-20"/>
        <w:jc w:val="center"/>
        <w:rPr>
          <w:rFonts w:ascii="Arial" w:eastAsia="Arial" w:hAnsi="Arial" w:cs="Arial"/>
          <w:b/>
          <w:bCs/>
          <w:spacing w:val="-5"/>
        </w:rPr>
      </w:pPr>
    </w:p>
    <w:p w:rsidR="003D0B3A" w:rsidRDefault="003D0B3A">
      <w:pPr>
        <w:spacing w:before="240" w:after="120"/>
        <w:ind w:right="-20"/>
        <w:jc w:val="center"/>
        <w:rPr>
          <w:rFonts w:ascii="Arial" w:eastAsia="Arial" w:hAnsi="Arial" w:cs="Arial"/>
          <w:b/>
          <w:bCs/>
          <w:spacing w:val="-5"/>
        </w:rPr>
      </w:pPr>
    </w:p>
    <w:p w:rsidR="003D0B3A" w:rsidRDefault="003D0B3A">
      <w:pPr>
        <w:spacing w:before="240" w:after="120"/>
        <w:ind w:right="-20"/>
        <w:jc w:val="center"/>
        <w:rPr>
          <w:rFonts w:ascii="Arial" w:eastAsia="Arial" w:hAnsi="Arial" w:cs="Arial"/>
          <w:b/>
          <w:bCs/>
          <w:spacing w:val="-5"/>
        </w:rPr>
      </w:pPr>
    </w:p>
    <w:p w:rsidR="003D0B3A" w:rsidRDefault="003D0B3A">
      <w:pPr>
        <w:spacing w:before="240" w:after="120"/>
        <w:ind w:right="-20"/>
        <w:jc w:val="center"/>
        <w:rPr>
          <w:rFonts w:ascii="Arial" w:eastAsia="Arial" w:hAnsi="Arial" w:cs="Arial"/>
          <w:b/>
          <w:bCs/>
          <w:spacing w:val="-5"/>
        </w:rPr>
      </w:pPr>
    </w:p>
    <w:p w:rsidR="003D0B3A" w:rsidRDefault="003D0B3A">
      <w:pPr>
        <w:spacing w:before="240" w:after="120"/>
        <w:ind w:right="-20"/>
        <w:jc w:val="center"/>
        <w:rPr>
          <w:rFonts w:ascii="Arial" w:eastAsia="Arial" w:hAnsi="Arial" w:cs="Arial"/>
          <w:b/>
          <w:bCs/>
          <w:spacing w:val="-5"/>
        </w:rPr>
      </w:pPr>
    </w:p>
    <w:p w:rsidR="003D0B3A" w:rsidRDefault="003D0B3A">
      <w:pPr>
        <w:spacing w:before="240" w:after="120"/>
        <w:ind w:right="-20"/>
        <w:jc w:val="center"/>
        <w:rPr>
          <w:rFonts w:ascii="Arial" w:eastAsia="Arial" w:hAnsi="Arial" w:cs="Arial"/>
          <w:b/>
          <w:bCs/>
          <w:spacing w:val="-5"/>
        </w:rPr>
      </w:pPr>
    </w:p>
    <w:p w:rsidR="003D0B3A" w:rsidRPr="000E7944" w:rsidRDefault="00C9555B">
      <w:pPr>
        <w:spacing w:before="240" w:after="120"/>
        <w:ind w:right="-20"/>
        <w:jc w:val="center"/>
        <w:rPr>
          <w:rFonts w:ascii="Arial" w:eastAsia="Arial" w:hAnsi="Arial" w:cs="Arial"/>
          <w:b/>
          <w:bCs/>
          <w:spacing w:val="-5"/>
        </w:rPr>
      </w:pPr>
      <w:proofErr w:type="gramStart"/>
      <w:r w:rsidRPr="000E7944">
        <w:rPr>
          <w:rFonts w:ascii="Arial" w:eastAsia="Arial" w:hAnsi="Arial" w:cs="Arial"/>
          <w:b/>
          <w:bCs/>
          <w:spacing w:val="-5"/>
        </w:rPr>
        <w:t xml:space="preserve">ANEXO </w:t>
      </w:r>
      <w:r w:rsidR="000E7944" w:rsidRPr="000E7944">
        <w:rPr>
          <w:rFonts w:ascii="Arial" w:eastAsia="Arial" w:hAnsi="Arial" w:cs="Arial"/>
          <w:b/>
          <w:bCs/>
          <w:spacing w:val="-5"/>
        </w:rPr>
        <w:t>VI</w:t>
      </w:r>
      <w:proofErr w:type="gramEnd"/>
    </w:p>
    <w:p w:rsidR="003D0B3A" w:rsidRDefault="003D0B3A">
      <w:pPr>
        <w:spacing w:before="240" w:after="120"/>
        <w:ind w:right="-20"/>
        <w:jc w:val="center"/>
        <w:rPr>
          <w:rFonts w:ascii="Arial" w:eastAsia="Arial" w:hAnsi="Arial" w:cs="Arial"/>
          <w:b/>
          <w:bCs/>
          <w:spacing w:val="-5"/>
        </w:rPr>
      </w:pPr>
    </w:p>
    <w:p w:rsidR="003D0B3A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 (</w:t>
      </w:r>
      <w:r>
        <w:rPr>
          <w:rFonts w:ascii="Arial" w:eastAsia="Arial" w:hAnsi="Arial" w:cs="Arial"/>
          <w:spacing w:val="1"/>
        </w:rPr>
        <w:t>PAPE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ESA)</w:t>
      </w:r>
    </w:p>
    <w:p w:rsidR="003D0B3A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</w:rPr>
        <w:t>Ç</w:t>
      </w:r>
      <w:r>
        <w:rPr>
          <w:rFonts w:ascii="Arial" w:eastAsia="Arial" w:hAnsi="Arial" w:cs="Arial"/>
          <w:b/>
          <w:bCs/>
          <w:spacing w:val="-5"/>
          <w:position w:val="-1"/>
        </w:rPr>
        <w:t>ÃO</w:t>
      </w:r>
      <w:r w:rsidR="00D53E6B">
        <w:rPr>
          <w:rFonts w:ascii="Arial" w:eastAsia="Arial" w:hAnsi="Arial" w:cs="Arial"/>
          <w:b/>
          <w:bCs/>
          <w:spacing w:val="-5"/>
          <w:position w:val="-1"/>
        </w:rPr>
        <w:t xml:space="preserve"> DE CUMPRIMENTO DO INCISO XXXIII, ART. 7, C.F.</w:t>
      </w:r>
    </w:p>
    <w:p w:rsidR="003D0B3A" w:rsidRDefault="003D0B3A">
      <w:pPr>
        <w:spacing w:before="240" w:after="120"/>
        <w:ind w:right="-20"/>
        <w:rPr>
          <w:sz w:val="13"/>
          <w:szCs w:val="13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lightGray"/>
        </w:rPr>
        <w:t>NO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highlight w:val="lightGray"/>
        </w:rPr>
        <w:t>E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DA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ES</w:t>
      </w:r>
      <w:r>
        <w:rPr>
          <w:rFonts w:ascii="Arial" w:eastAsia="Arial" w:hAnsi="Arial" w:cs="Arial"/>
          <w:highlight w:val="lightGray"/>
        </w:rPr>
        <w:t>A E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QU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spacing w:val="-1"/>
          <w:highlight w:val="lightGray"/>
        </w:rPr>
        <w:t>L</w:t>
      </w:r>
      <w:r>
        <w:rPr>
          <w:rFonts w:ascii="Arial" w:eastAsia="Arial" w:hAnsi="Arial" w:cs="Arial"/>
          <w:highlight w:val="lightGray"/>
        </w:rPr>
        <w:t>IFIC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Ç</w:t>
      </w:r>
      <w:r>
        <w:rPr>
          <w:rFonts w:ascii="Arial" w:eastAsia="Arial" w:hAnsi="Arial" w:cs="Arial"/>
          <w:spacing w:val="1"/>
          <w:highlight w:val="lightGray"/>
        </w:rPr>
        <w:t>Ã</w:t>
      </w:r>
      <w:r>
        <w:rPr>
          <w:rFonts w:ascii="Arial" w:eastAsia="Arial" w:hAnsi="Arial" w:cs="Arial"/>
          <w:highlight w:val="lightGray"/>
        </w:rPr>
        <w:t>O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-3"/>
          <w:highlight w:val="lightGray"/>
        </w:rPr>
        <w:t>D</w:t>
      </w:r>
      <w:r>
        <w:rPr>
          <w:rFonts w:ascii="Arial" w:eastAsia="Arial" w:hAnsi="Arial" w:cs="Arial"/>
          <w:highlight w:val="lightGray"/>
        </w:rPr>
        <w:t>A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ES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highlight w:val="lightGray"/>
        </w:rPr>
        <w:t>A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COM</w:t>
      </w:r>
      <w:r>
        <w:rPr>
          <w:rFonts w:ascii="Arial" w:eastAsia="Arial" w:hAnsi="Arial" w:cs="Arial"/>
          <w:spacing w:val="1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CN</w:t>
      </w:r>
      <w:r>
        <w:rPr>
          <w:rFonts w:ascii="Arial" w:eastAsia="Arial" w:hAnsi="Arial" w:cs="Arial"/>
          <w:spacing w:val="-2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 xml:space="preserve">J,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ND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ÇO,</w:t>
      </w:r>
      <w:r>
        <w:rPr>
          <w:rFonts w:ascii="Arial" w:eastAsia="Arial" w:hAnsi="Arial" w:cs="Arial"/>
          <w:spacing w:val="3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tc.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ho 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proofErr w:type="gramStart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proofErr w:type="gramEnd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nor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 xml:space="preserve">8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)  </w:t>
      </w:r>
      <w:r>
        <w:rPr>
          <w:rFonts w:ascii="Arial" w:eastAsia="Arial" w:hAnsi="Arial" w:cs="Arial"/>
          <w:spacing w:val="1"/>
        </w:rPr>
        <w:t>ano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ano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XXX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7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ede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l.</w:t>
      </w:r>
    </w:p>
    <w:p w:rsidR="003D0B3A" w:rsidRDefault="003D0B3A">
      <w:pPr>
        <w:spacing w:before="240" w:after="120"/>
        <w:ind w:right="-20"/>
        <w:rPr>
          <w:rFonts w:ascii="Arial" w:eastAsia="Arial" w:hAnsi="Arial" w:cs="Arial"/>
          <w:b/>
          <w:bCs/>
          <w:position w:val="-1"/>
        </w:rPr>
      </w:pP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>ca</w:t>
      </w:r>
      <w:r>
        <w:rPr>
          <w:rFonts w:ascii="Arial" w:eastAsia="Arial" w:hAnsi="Arial" w:cs="Arial"/>
          <w:b/>
          <w:bCs/>
          <w:position w:val="-1"/>
        </w:rPr>
        <w:t>l.</w:t>
      </w: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tbl>
      <w:tblPr>
        <w:tblW w:w="4930" w:type="dxa"/>
        <w:tblInd w:w="2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771"/>
        <w:gridCol w:w="2347"/>
        <w:gridCol w:w="770"/>
        <w:gridCol w:w="135"/>
      </w:tblGrid>
      <w:tr w:rsidR="003D0B3A">
        <w:trPr>
          <w:trHeight w:hRule="exact" w:val="268"/>
        </w:trPr>
        <w:tc>
          <w:tcPr>
            <w:tcW w:w="16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  <w:tc>
          <w:tcPr>
            <w:tcW w:w="23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D4D4D4"/>
          </w:tcPr>
          <w:p w:rsidR="003D0B3A" w:rsidRDefault="00DA1EF7">
            <w:pPr>
              <w:spacing w:before="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XXXXXXXXX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XXXXXX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</w:tr>
      <w:tr w:rsidR="003D0B3A">
        <w:trPr>
          <w:trHeight w:hRule="exact" w:val="25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B3A" w:rsidRDefault="00DA1EF7">
            <w:pPr>
              <w:spacing w:line="251" w:lineRule="exact"/>
              <w:ind w:right="-20"/>
              <w:rPr>
                <w:rFonts w:ascii="Arial" w:eastAsia="Arial" w:hAnsi="Arial" w:cs="Arial"/>
                <w:highlight w:val="lightGray"/>
              </w:rPr>
            </w:pPr>
            <w:r>
              <w:rPr>
                <w:rFonts w:ascii="Arial" w:eastAsia="Arial" w:hAnsi="Arial" w:cs="Arial"/>
                <w:spacing w:val="1"/>
                <w:highlight w:val="lightGray"/>
              </w:rPr>
              <w:t>[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N</w:t>
            </w:r>
            <w:r>
              <w:rPr>
                <w:rFonts w:ascii="Arial" w:eastAsia="Arial" w:hAnsi="Arial" w:cs="Arial"/>
                <w:highlight w:val="lightGray"/>
              </w:rPr>
              <w:t>o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m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2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highlight w:val="lightGray"/>
              </w:rPr>
              <w:t>do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R</w:t>
            </w:r>
            <w:r>
              <w:rPr>
                <w:rFonts w:ascii="Arial" w:eastAsia="Arial" w:hAnsi="Arial" w:cs="Arial"/>
                <w:highlight w:val="lightGray"/>
              </w:rPr>
              <w:t>ep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e</w:t>
            </w:r>
            <w:r>
              <w:rPr>
                <w:rFonts w:ascii="Arial" w:eastAsia="Arial" w:hAnsi="Arial" w:cs="Arial"/>
                <w:highlight w:val="lightGray"/>
              </w:rPr>
              <w:t>sen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t</w:t>
            </w:r>
            <w:r>
              <w:rPr>
                <w:rFonts w:ascii="Arial" w:eastAsia="Arial" w:hAnsi="Arial" w:cs="Arial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n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t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l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2"/>
                <w:highlight w:val="lightGray"/>
              </w:rPr>
              <w:t>g</w:t>
            </w:r>
            <w:r>
              <w:rPr>
                <w:rFonts w:ascii="Arial" w:eastAsia="Arial" w:hAnsi="Arial" w:cs="Arial"/>
                <w:highlight w:val="lightGray"/>
              </w:rPr>
              <w:t xml:space="preserve">al –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C</w:t>
            </w:r>
            <w:r>
              <w:rPr>
                <w:rFonts w:ascii="Arial" w:eastAsia="Arial" w:hAnsi="Arial" w:cs="Arial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2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2"/>
                <w:highlight w:val="lightGray"/>
              </w:rPr>
              <w:t>g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o]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B3A" w:rsidRDefault="003D0B3A">
            <w:pPr>
              <w:ind w:right="-20"/>
              <w:rPr>
                <w:highlight w:val="lightGray"/>
              </w:rPr>
            </w:pPr>
          </w:p>
        </w:tc>
      </w:tr>
    </w:tbl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jc w:val="both"/>
        <w:rPr>
          <w:rFonts w:ascii="Arial" w:eastAsia="Arial" w:hAnsi="Arial" w:cs="Arial"/>
          <w:b/>
          <w:bCs/>
          <w:i/>
          <w:spacing w:val="1"/>
          <w:highlight w:val="yellow"/>
        </w:rPr>
      </w:pPr>
    </w:p>
    <w:p w:rsidR="003D0B3A" w:rsidRDefault="003D0B3A">
      <w:pPr>
        <w:spacing w:before="240" w:after="120"/>
        <w:ind w:right="-20"/>
        <w:jc w:val="both"/>
        <w:rPr>
          <w:rFonts w:ascii="Arial" w:eastAsia="Arial" w:hAnsi="Arial" w:cs="Arial"/>
          <w:b/>
          <w:bCs/>
          <w:i/>
          <w:spacing w:val="1"/>
          <w:highlight w:val="yellow"/>
        </w:rPr>
      </w:pP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  <w:highlight w:val="yellow"/>
        </w:rPr>
        <w:t>O</w:t>
      </w:r>
      <w:r>
        <w:rPr>
          <w:rFonts w:ascii="Arial" w:eastAsia="Arial" w:hAnsi="Arial" w:cs="Arial"/>
          <w:b/>
          <w:bCs/>
          <w:i/>
          <w:highlight w:val="yellow"/>
        </w:rPr>
        <w:t>bservaçã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o</w:t>
      </w:r>
      <w:r>
        <w:rPr>
          <w:rFonts w:ascii="Arial" w:eastAsia="Arial" w:hAnsi="Arial" w:cs="Arial"/>
          <w:b/>
          <w:bCs/>
          <w:i/>
          <w:highlight w:val="yellow"/>
        </w:rPr>
        <w:t>:</w:t>
      </w:r>
      <w:r>
        <w:rPr>
          <w:rFonts w:ascii="Arial" w:eastAsia="Arial" w:hAnsi="Arial" w:cs="Arial"/>
          <w:b/>
          <w:bCs/>
          <w:i/>
          <w:spacing w:val="26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highlight w:val="yellow"/>
        </w:rPr>
        <w:t>S</w:t>
      </w:r>
      <w:r>
        <w:rPr>
          <w:rFonts w:ascii="Arial" w:eastAsia="Arial" w:hAnsi="Arial" w:cs="Arial"/>
          <w:b/>
          <w:bCs/>
          <w:i/>
          <w:highlight w:val="yellow"/>
        </w:rPr>
        <w:t>e</w:t>
      </w:r>
      <w:r>
        <w:rPr>
          <w:rFonts w:ascii="Arial" w:eastAsia="Arial" w:hAnsi="Arial" w:cs="Arial"/>
          <w:b/>
          <w:bCs/>
          <w:i/>
          <w:spacing w:val="2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a</w:t>
      </w:r>
      <w:r>
        <w:rPr>
          <w:rFonts w:ascii="Arial" w:eastAsia="Arial" w:hAnsi="Arial" w:cs="Arial"/>
          <w:b/>
          <w:bCs/>
          <w:i/>
          <w:spacing w:val="2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empresa</w:t>
      </w:r>
      <w:r>
        <w:rPr>
          <w:rFonts w:ascii="Arial" w:eastAsia="Arial" w:hAnsi="Arial" w:cs="Arial"/>
          <w:b/>
          <w:bCs/>
          <w:i/>
          <w:spacing w:val="26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possu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i/>
          <w:highlight w:val="yellow"/>
        </w:rPr>
        <w:t>r</w:t>
      </w:r>
      <w:r>
        <w:rPr>
          <w:rFonts w:ascii="Arial" w:eastAsia="Arial" w:hAnsi="Arial" w:cs="Arial"/>
          <w:b/>
          <w:bCs/>
          <w:i/>
          <w:spacing w:val="26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men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o</w:t>
      </w:r>
      <w:r>
        <w:rPr>
          <w:rFonts w:ascii="Arial" w:eastAsia="Arial" w:hAnsi="Arial" w:cs="Arial"/>
          <w:b/>
          <w:bCs/>
          <w:i/>
          <w:highlight w:val="yellow"/>
        </w:rPr>
        <w:t>r</w:t>
      </w:r>
      <w:r>
        <w:rPr>
          <w:rFonts w:ascii="Arial" w:eastAsia="Arial" w:hAnsi="Arial" w:cs="Arial"/>
          <w:b/>
          <w:bCs/>
          <w:i/>
          <w:spacing w:val="26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de</w:t>
      </w:r>
      <w:r>
        <w:rPr>
          <w:rFonts w:ascii="Arial" w:eastAsia="Arial" w:hAnsi="Arial" w:cs="Arial"/>
          <w:b/>
          <w:bCs/>
          <w:i/>
          <w:spacing w:val="2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16</w:t>
      </w:r>
      <w:r>
        <w:rPr>
          <w:rFonts w:ascii="Arial" w:eastAsia="Arial" w:hAnsi="Arial" w:cs="Arial"/>
          <w:b/>
          <w:bCs/>
          <w:i/>
          <w:spacing w:val="2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(</w:t>
      </w:r>
      <w:r>
        <w:rPr>
          <w:rFonts w:ascii="Arial" w:eastAsia="Arial" w:hAnsi="Arial" w:cs="Arial"/>
          <w:b/>
          <w:bCs/>
          <w:i/>
          <w:highlight w:val="yellow"/>
        </w:rPr>
        <w:t>dezesse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i/>
          <w:highlight w:val="yellow"/>
        </w:rPr>
        <w:t>s)</w:t>
      </w:r>
      <w:r>
        <w:rPr>
          <w:rFonts w:ascii="Arial" w:eastAsia="Arial" w:hAnsi="Arial" w:cs="Arial"/>
          <w:b/>
          <w:bCs/>
          <w:i/>
          <w:spacing w:val="24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anos,</w:t>
      </w:r>
      <w:r>
        <w:rPr>
          <w:rFonts w:ascii="Arial" w:eastAsia="Arial" w:hAnsi="Arial" w:cs="Arial"/>
          <w:b/>
          <w:bCs/>
          <w:i/>
          <w:spacing w:val="26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na</w:t>
      </w:r>
      <w:r>
        <w:rPr>
          <w:rFonts w:ascii="Arial" w:eastAsia="Arial" w:hAnsi="Arial" w:cs="Arial"/>
          <w:b/>
          <w:bCs/>
          <w:i/>
          <w:spacing w:val="2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cond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i/>
          <w:highlight w:val="yellow"/>
        </w:rPr>
        <w:t>ç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ã</w:t>
      </w:r>
      <w:r>
        <w:rPr>
          <w:rFonts w:ascii="Arial" w:eastAsia="Arial" w:hAnsi="Arial" w:cs="Arial"/>
          <w:b/>
          <w:bCs/>
          <w:i/>
          <w:highlight w:val="yellow"/>
        </w:rPr>
        <w:t>o de</w:t>
      </w:r>
      <w:r>
        <w:rPr>
          <w:rFonts w:ascii="Arial" w:eastAsia="Arial" w:hAnsi="Arial" w:cs="Arial"/>
          <w:b/>
          <w:bCs/>
          <w:i/>
          <w:spacing w:val="3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aprend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i/>
          <w:spacing w:val="-2"/>
          <w:highlight w:val="yellow"/>
        </w:rPr>
        <w:t>z</w:t>
      </w:r>
      <w:r>
        <w:rPr>
          <w:rFonts w:ascii="Arial" w:eastAsia="Arial" w:hAnsi="Arial" w:cs="Arial"/>
          <w:b/>
          <w:bCs/>
          <w:i/>
          <w:highlight w:val="yellow"/>
        </w:rPr>
        <w:t>,</w:t>
      </w:r>
      <w:r>
        <w:rPr>
          <w:rFonts w:ascii="Arial" w:eastAsia="Arial" w:hAnsi="Arial" w:cs="Arial"/>
          <w:b/>
          <w:bCs/>
          <w:i/>
          <w:spacing w:val="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 xml:space="preserve">desde 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q</w:t>
      </w:r>
      <w:r>
        <w:rPr>
          <w:rFonts w:ascii="Arial" w:eastAsia="Arial" w:hAnsi="Arial" w:cs="Arial"/>
          <w:b/>
          <w:bCs/>
          <w:i/>
          <w:highlight w:val="yellow"/>
        </w:rPr>
        <w:t>ue</w:t>
      </w:r>
      <w:r>
        <w:rPr>
          <w:rFonts w:ascii="Arial" w:eastAsia="Arial" w:hAnsi="Arial" w:cs="Arial"/>
          <w:b/>
          <w:bCs/>
          <w:i/>
          <w:spacing w:val="3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ma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o</w:t>
      </w:r>
      <w:r>
        <w:rPr>
          <w:rFonts w:ascii="Arial" w:eastAsia="Arial" w:hAnsi="Arial" w:cs="Arial"/>
          <w:b/>
          <w:bCs/>
          <w:i/>
          <w:highlight w:val="yellow"/>
        </w:rPr>
        <w:t>r</w:t>
      </w:r>
      <w:r>
        <w:rPr>
          <w:rFonts w:ascii="Arial" w:eastAsia="Arial" w:hAnsi="Arial" w:cs="Arial"/>
          <w:b/>
          <w:bCs/>
          <w:i/>
          <w:spacing w:val="4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de</w:t>
      </w:r>
      <w:r>
        <w:rPr>
          <w:rFonts w:ascii="Arial" w:eastAsia="Arial" w:hAnsi="Arial" w:cs="Arial"/>
          <w:b/>
          <w:bCs/>
          <w:i/>
          <w:spacing w:val="3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1</w:t>
      </w:r>
      <w:r>
        <w:rPr>
          <w:rFonts w:ascii="Arial" w:eastAsia="Arial" w:hAnsi="Arial" w:cs="Arial"/>
          <w:b/>
          <w:bCs/>
          <w:i/>
          <w:highlight w:val="yellow"/>
        </w:rPr>
        <w:t>4</w:t>
      </w:r>
      <w:r>
        <w:rPr>
          <w:rFonts w:ascii="Arial" w:eastAsia="Arial" w:hAnsi="Arial" w:cs="Arial"/>
          <w:b/>
          <w:bCs/>
          <w:i/>
          <w:spacing w:val="3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(</w:t>
      </w:r>
      <w:r>
        <w:rPr>
          <w:rFonts w:ascii="Arial" w:eastAsia="Arial" w:hAnsi="Arial" w:cs="Arial"/>
          <w:b/>
          <w:bCs/>
          <w:i/>
          <w:highlight w:val="yellow"/>
        </w:rPr>
        <w:t>qu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a</w:t>
      </w:r>
      <w:r>
        <w:rPr>
          <w:rFonts w:ascii="Arial" w:eastAsia="Arial" w:hAnsi="Arial" w:cs="Arial"/>
          <w:b/>
          <w:bCs/>
          <w:i/>
          <w:spacing w:val="-2"/>
          <w:highlight w:val="yellow"/>
        </w:rPr>
        <w:t>t</w:t>
      </w:r>
      <w:r>
        <w:rPr>
          <w:rFonts w:ascii="Arial" w:eastAsia="Arial" w:hAnsi="Arial" w:cs="Arial"/>
          <w:b/>
          <w:bCs/>
          <w:i/>
          <w:highlight w:val="yellow"/>
        </w:rPr>
        <w:t>orze)</w:t>
      </w:r>
      <w:r>
        <w:rPr>
          <w:rFonts w:ascii="Arial" w:eastAsia="Arial" w:hAnsi="Arial" w:cs="Arial"/>
          <w:b/>
          <w:bCs/>
          <w:i/>
          <w:spacing w:val="2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anos,</w:t>
      </w:r>
      <w:r>
        <w:rPr>
          <w:rFonts w:ascii="Arial" w:eastAsia="Arial" w:hAnsi="Arial" w:cs="Arial"/>
          <w:b/>
          <w:bCs/>
          <w:i/>
          <w:spacing w:val="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dev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e</w:t>
      </w:r>
      <w:r>
        <w:rPr>
          <w:rFonts w:ascii="Arial" w:eastAsia="Arial" w:hAnsi="Arial" w:cs="Arial"/>
          <w:b/>
          <w:bCs/>
          <w:i/>
          <w:highlight w:val="yellow"/>
        </w:rPr>
        <w:t>rá</w:t>
      </w:r>
      <w:r>
        <w:rPr>
          <w:rFonts w:ascii="Arial" w:eastAsia="Arial" w:hAnsi="Arial" w:cs="Arial"/>
          <w:b/>
          <w:bCs/>
          <w:i/>
          <w:spacing w:val="3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d</w:t>
      </w:r>
      <w:r>
        <w:rPr>
          <w:rFonts w:ascii="Arial" w:eastAsia="Arial" w:hAnsi="Arial" w:cs="Arial"/>
          <w:b/>
          <w:bCs/>
          <w:i/>
          <w:highlight w:val="yellow"/>
        </w:rPr>
        <w:t>ec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l</w:t>
      </w:r>
      <w:r>
        <w:rPr>
          <w:rFonts w:ascii="Arial" w:eastAsia="Arial" w:hAnsi="Arial" w:cs="Arial"/>
          <w:b/>
          <w:bCs/>
          <w:i/>
          <w:highlight w:val="yellow"/>
        </w:rPr>
        <w:t>arar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essa cond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i/>
          <w:highlight w:val="yellow"/>
        </w:rPr>
        <w:t>ção.</w:t>
      </w:r>
    </w:p>
    <w:p w:rsidR="003D0B3A" w:rsidRDefault="003D0B3A">
      <w:pPr>
        <w:spacing w:before="240" w:after="120"/>
        <w:ind w:right="-20"/>
        <w:jc w:val="both"/>
        <w:sectPr w:rsidR="003D0B3A">
          <w:pgSz w:w="11920" w:h="16840"/>
          <w:pgMar w:top="1880" w:right="1288" w:bottom="1180" w:left="1580" w:header="719" w:footer="981" w:gutter="0"/>
          <w:cols w:space="720"/>
        </w:sectPr>
      </w:pPr>
    </w:p>
    <w:p w:rsidR="00C9555B" w:rsidRPr="000E7944" w:rsidRDefault="00C9555B">
      <w:pPr>
        <w:spacing w:before="240" w:after="120"/>
        <w:ind w:right="-20"/>
        <w:jc w:val="center"/>
        <w:rPr>
          <w:rFonts w:ascii="Arial" w:eastAsia="Arial" w:hAnsi="Arial" w:cs="Arial"/>
          <w:b/>
          <w:spacing w:val="-1"/>
        </w:rPr>
      </w:pPr>
      <w:r w:rsidRPr="000E7944">
        <w:rPr>
          <w:rFonts w:ascii="Arial" w:eastAsia="Arial" w:hAnsi="Arial" w:cs="Arial"/>
          <w:b/>
          <w:spacing w:val="-1"/>
        </w:rPr>
        <w:lastRenderedPageBreak/>
        <w:t xml:space="preserve">ANEXO </w:t>
      </w:r>
      <w:r w:rsidR="000E7944" w:rsidRPr="000E7944">
        <w:rPr>
          <w:rFonts w:ascii="Arial" w:eastAsia="Arial" w:hAnsi="Arial" w:cs="Arial"/>
          <w:b/>
          <w:spacing w:val="-1"/>
        </w:rPr>
        <w:t>V</w:t>
      </w:r>
      <w:r w:rsidRPr="000E7944">
        <w:rPr>
          <w:rFonts w:ascii="Arial" w:eastAsia="Arial" w:hAnsi="Arial" w:cs="Arial"/>
          <w:b/>
          <w:spacing w:val="-1"/>
        </w:rPr>
        <w:t>II</w:t>
      </w:r>
    </w:p>
    <w:p w:rsidR="003D0B3A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 (</w:t>
      </w:r>
      <w:r>
        <w:rPr>
          <w:rFonts w:ascii="Arial" w:eastAsia="Arial" w:hAnsi="Arial" w:cs="Arial"/>
          <w:spacing w:val="1"/>
        </w:rPr>
        <w:t>PAPE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ESA)</w:t>
      </w:r>
    </w:p>
    <w:p w:rsidR="003D0B3A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Ç</w:t>
      </w:r>
      <w:r>
        <w:rPr>
          <w:rFonts w:ascii="Arial" w:eastAsia="Arial" w:hAnsi="Arial" w:cs="Arial"/>
          <w:b/>
          <w:bCs/>
          <w:spacing w:val="-5"/>
        </w:rPr>
        <w:t>Ã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1"/>
        </w:rPr>
        <w:t xml:space="preserve"> V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V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TOR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A</w:t>
      </w: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6"/>
          <w:szCs w:val="26"/>
        </w:rPr>
      </w:pPr>
    </w:p>
    <w:p w:rsidR="003D0B3A" w:rsidRDefault="00DA1EF7">
      <w:pPr>
        <w:tabs>
          <w:tab w:val="left" w:pos="7540"/>
        </w:tabs>
        <w:spacing w:before="240" w:after="120"/>
        <w:ind w:right="-20"/>
        <w:jc w:val="both"/>
        <w:rPr>
          <w:rFonts w:ascii="Arial" w:eastAsia="Arial" w:hAnsi="Arial" w:cs="Arial"/>
          <w:spacing w:val="22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o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im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proofErr w:type="gramStart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8"/>
        </w:rPr>
        <w:t xml:space="preserve"> </w:t>
      </w:r>
      <w:proofErr w:type="gramEnd"/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isto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CONCORR</w:t>
      </w:r>
      <w:r>
        <w:rPr>
          <w:rFonts w:ascii="Arial" w:eastAsia="Arial" w:hAnsi="Arial" w:cs="Arial"/>
          <w:b/>
          <w:bCs/>
          <w:spacing w:val="1"/>
          <w:position w:val="-1"/>
        </w:rPr>
        <w:t>Ê</w:t>
      </w:r>
      <w:r>
        <w:rPr>
          <w:rFonts w:ascii="Arial" w:eastAsia="Arial" w:hAnsi="Arial" w:cs="Arial"/>
          <w:b/>
          <w:bCs/>
          <w:position w:val="-1"/>
        </w:rPr>
        <w:t>NC</w:t>
      </w:r>
      <w:r>
        <w:rPr>
          <w:rFonts w:ascii="Arial" w:eastAsia="Arial" w:hAnsi="Arial" w:cs="Arial"/>
          <w:b/>
          <w:bCs/>
          <w:spacing w:val="5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</w:rPr>
        <w:t>Ú</w:t>
      </w:r>
      <w:r>
        <w:rPr>
          <w:rFonts w:ascii="Arial" w:eastAsia="Arial" w:hAnsi="Arial" w:cs="Arial"/>
          <w:b/>
          <w:bCs/>
          <w:position w:val="-1"/>
        </w:rPr>
        <w:t>BLI</w:t>
      </w:r>
      <w:r>
        <w:rPr>
          <w:rFonts w:ascii="Arial" w:eastAsia="Arial" w:hAnsi="Arial" w:cs="Arial"/>
          <w:b/>
          <w:bCs/>
          <w:spacing w:val="4"/>
          <w:position w:val="-1"/>
        </w:rPr>
        <w:t>C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Nº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C9555B">
        <w:rPr>
          <w:rFonts w:ascii="Arial" w:eastAsia="Arial" w:hAnsi="Arial" w:cs="Arial"/>
          <w:b/>
          <w:bCs/>
          <w:spacing w:val="1"/>
          <w:position w:val="-1"/>
          <w:highlight w:val="lightGray"/>
        </w:rPr>
        <w:t>01</w:t>
      </w:r>
      <w:r>
        <w:rPr>
          <w:rFonts w:ascii="Arial" w:eastAsia="Arial" w:hAnsi="Arial" w:cs="Arial"/>
          <w:b/>
          <w:bCs/>
          <w:spacing w:val="-2"/>
          <w:position w:val="-1"/>
          <w:highlight w:val="lightGray"/>
        </w:rPr>
        <w:t>/</w:t>
      </w:r>
      <w:r>
        <w:rPr>
          <w:rFonts w:ascii="Arial" w:eastAsia="Arial" w:hAnsi="Arial" w:cs="Arial"/>
          <w:b/>
          <w:bCs/>
          <w:spacing w:val="1"/>
          <w:position w:val="-1"/>
        </w:rPr>
        <w:t>20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20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1"/>
          <w:highlight w:val="lightGray"/>
        </w:rPr>
        <w:t>S</w:t>
      </w:r>
      <w:r>
        <w:rPr>
          <w:rFonts w:ascii="Arial" w:eastAsia="Arial" w:hAnsi="Arial" w:cs="Arial"/>
          <w:spacing w:val="-1"/>
          <w:highlight w:val="lightGray"/>
        </w:rPr>
        <w:t>r</w:t>
      </w:r>
      <w:proofErr w:type="spellEnd"/>
      <w:r>
        <w:rPr>
          <w:rFonts w:ascii="Arial" w:eastAsia="Arial" w:hAnsi="Arial" w:cs="Arial"/>
          <w:spacing w:val="-1"/>
          <w:highlight w:val="lightGray"/>
        </w:rPr>
        <w:t>(</w:t>
      </w:r>
      <w:r>
        <w:rPr>
          <w:rFonts w:ascii="Arial" w:eastAsia="Arial" w:hAnsi="Arial" w:cs="Arial"/>
          <w:highlight w:val="lightGray"/>
        </w:rPr>
        <w:t xml:space="preserve">ª) </w:t>
      </w:r>
      <w:r>
        <w:rPr>
          <w:rFonts w:ascii="Arial" w:eastAsia="Arial" w:hAnsi="Arial" w:cs="Arial"/>
          <w:spacing w:val="-1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ep</w:t>
      </w:r>
      <w:r>
        <w:rPr>
          <w:rFonts w:ascii="Arial" w:eastAsia="Arial" w:hAnsi="Arial" w:cs="Arial"/>
          <w:spacing w:val="-1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s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spacing w:val="-1"/>
          <w:highlight w:val="lightGray"/>
        </w:rPr>
        <w:t>n</w:t>
      </w:r>
      <w:r>
        <w:rPr>
          <w:rFonts w:ascii="Arial" w:eastAsia="Arial" w:hAnsi="Arial" w:cs="Arial"/>
          <w:highlight w:val="lightGray"/>
        </w:rPr>
        <w:t>t</w:t>
      </w:r>
      <w:r>
        <w:rPr>
          <w:rFonts w:ascii="Arial" w:eastAsia="Arial" w:hAnsi="Arial" w:cs="Arial"/>
          <w:spacing w:val="1"/>
          <w:highlight w:val="lightGray"/>
        </w:rPr>
        <w:t>an</w:t>
      </w:r>
      <w:r>
        <w:rPr>
          <w:rFonts w:ascii="Arial" w:eastAsia="Arial" w:hAnsi="Arial" w:cs="Arial"/>
          <w:spacing w:val="-2"/>
          <w:highlight w:val="lightGray"/>
        </w:rPr>
        <w:t>t</w:t>
      </w:r>
      <w:r>
        <w:rPr>
          <w:rFonts w:ascii="Arial" w:eastAsia="Arial" w:hAnsi="Arial" w:cs="Arial"/>
          <w:highlight w:val="lightGray"/>
        </w:rPr>
        <w:t>e</w:t>
      </w:r>
      <w:r>
        <w:rPr>
          <w:rFonts w:ascii="Arial" w:eastAsia="Arial" w:hAnsi="Arial" w:cs="Arial"/>
          <w:spacing w:val="1"/>
          <w:highlight w:val="lightGray"/>
        </w:rPr>
        <w:t xml:space="preserve"> d</w:t>
      </w:r>
      <w:r>
        <w:rPr>
          <w:rFonts w:ascii="Arial" w:eastAsia="Arial" w:hAnsi="Arial" w:cs="Arial"/>
          <w:highlight w:val="lightGray"/>
        </w:rPr>
        <w:t>a</w:t>
      </w:r>
      <w:r>
        <w:rPr>
          <w:rFonts w:ascii="Arial" w:eastAsia="Arial" w:hAnsi="Arial" w:cs="Arial"/>
          <w:spacing w:val="1"/>
          <w:highlight w:val="lightGray"/>
        </w:rPr>
        <w:t xml:space="preserve"> E</w:t>
      </w:r>
      <w:r>
        <w:rPr>
          <w:rFonts w:ascii="Arial" w:eastAsia="Arial" w:hAnsi="Arial" w:cs="Arial"/>
          <w:spacing w:val="-1"/>
          <w:highlight w:val="lightGray"/>
        </w:rPr>
        <w:t>mpr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sa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(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ao)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 t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</w:rPr>
        <w:t>o 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as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66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to 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6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  <w:bCs/>
        </w:rPr>
        <w:t>.</w:t>
      </w:r>
    </w:p>
    <w:p w:rsidR="003D0B3A" w:rsidRDefault="003D0B3A">
      <w:pPr>
        <w:spacing w:before="240" w:after="120"/>
        <w:ind w:right="-20"/>
        <w:rPr>
          <w:sz w:val="15"/>
          <w:szCs w:val="15"/>
        </w:rPr>
      </w:pP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>ca</w:t>
      </w:r>
      <w:r>
        <w:rPr>
          <w:rFonts w:ascii="Arial" w:eastAsia="Arial" w:hAnsi="Arial" w:cs="Arial"/>
          <w:b/>
          <w:bCs/>
          <w:position w:val="-1"/>
        </w:rPr>
        <w:t>l.</w:t>
      </w:r>
    </w:p>
    <w:p w:rsidR="003D0B3A" w:rsidRDefault="003D0B3A">
      <w:pPr>
        <w:spacing w:before="240" w:after="120"/>
        <w:ind w:right="-20"/>
        <w:rPr>
          <w:sz w:val="13"/>
          <w:szCs w:val="13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DA1EF7">
      <w:pPr>
        <w:tabs>
          <w:tab w:val="left" w:pos="5280"/>
        </w:tabs>
        <w:spacing w:before="240" w:after="120"/>
        <w:ind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14605</wp:posOffset>
                </wp:positionV>
                <wp:extent cx="2252345" cy="1270"/>
                <wp:effectExtent l="13970" t="12065" r="10160" b="5715"/>
                <wp:wrapNone/>
                <wp:docPr id="424" name="Group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345" cy="1270"/>
                          <a:chOff x="1702" y="23"/>
                          <a:chExt cx="3547" cy="2"/>
                        </a:xfrm>
                      </wpg:grpSpPr>
                      <wps:wsp>
                        <wps:cNvPr id="425" name="Freeform 407"/>
                        <wps:cNvSpPr/>
                        <wps:spPr bwMode="auto">
                          <a:xfrm>
                            <a:off x="1702" y="23"/>
                            <a:ext cx="3547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547"/>
                              <a:gd name="T2" fmla="+- 0 5249 1702"/>
                              <a:gd name="T3" fmla="*/ T2 w 3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7">
                                <a:moveTo>
                                  <a:pt x="0" y="0"/>
                                </a:moveTo>
                                <a:lnTo>
                                  <a:pt x="354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406" o:spid="_x0000_s1026" o:spt="203" style="position:absolute;left:0pt;margin-left:85.1pt;margin-top:1.15pt;height:0.1pt;width:177.35pt;mso-position-horizontal-relative:page;z-index:-251650048;mso-width-relative:page;mso-height-relative:page;" coordorigin="1702,23" coordsize="3547,2" o:gfxdata="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BJxspB1gAAAAcBAAAPAAAAAAAAAAEAIAAAACIAAABkcnMvZG93bnJldi54&#10;bWxQSwECFAAUAAAACACHTuJAb+IR3eACAACgBgAADgAAAAAAAAABACAAAAAlAQAAZHJzL2Uyb0Rv&#10;Yy54bWxQSwUGAAAAAAYABgBZAQAAdwYAAAAA&#10;">
                <o:lock v:ext="edit" aspectratio="f"/>
                <v:shape id="Freeform 407" o:spid="_x0000_s1026" o:spt="100" style="position:absolute;left:1702;top:23;height:2;width:3547;" filled="f" stroked="t" coordsize="3547,1" o:gfxdata="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OEAAC/&#10;AAAA3AAAAA8AAAAAAAAAAQAgAAAAIgAAAGRycy9kb3ducmV2LnhtbFBLAQIUABQAAAAIAIdO4kAz&#10;LwWeOwAAADkAAAAQAAAAAAAAAAEAIAAAAA4BAABkcnMvc2hhcGV4bWwueG1sUEsFBgAAAAAGAAYA&#10;WwEAALgDAAAAAA==&#10;" path="m0,0l3547,0e">
                  <v:path o:connectlocs="0,0;3547,0" o:connectangles="0,0"/>
                  <v:fill on="f" focussize="0,0"/>
                  <v:stroke weight="0.69551181102362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4267200</wp:posOffset>
                </wp:positionH>
                <wp:positionV relativeFrom="paragraph">
                  <wp:posOffset>14605</wp:posOffset>
                </wp:positionV>
                <wp:extent cx="2173605" cy="1270"/>
                <wp:effectExtent l="9525" t="12065" r="7620" b="5715"/>
                <wp:wrapNone/>
                <wp:docPr id="422" name="Group 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3605" cy="1270"/>
                          <a:chOff x="6720" y="23"/>
                          <a:chExt cx="3423" cy="2"/>
                        </a:xfrm>
                      </wpg:grpSpPr>
                      <wps:wsp>
                        <wps:cNvPr id="423" name="Freeform 405"/>
                        <wps:cNvSpPr/>
                        <wps:spPr bwMode="auto">
                          <a:xfrm>
                            <a:off x="6720" y="23"/>
                            <a:ext cx="3423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3423"/>
                              <a:gd name="T2" fmla="+- 0 10142 6720"/>
                              <a:gd name="T3" fmla="*/ T2 w 3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3">
                                <a:moveTo>
                                  <a:pt x="0" y="0"/>
                                </a:moveTo>
                                <a:lnTo>
                                  <a:pt x="342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404" o:spid="_x0000_s1026" o:spt="203" style="position:absolute;left:0pt;margin-left:336pt;margin-top:1.15pt;height:0.1pt;width:171.15pt;mso-position-horizontal-relative:page;z-index:-251649024;mso-width-relative:page;mso-height-relative:page;" coordorigin="6720,23" coordsize="3423,2" o:gfxdata="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E3L9CXZAAAACAEAAA8AAAAAAAAAAQAgAAAAIgAAAGRycy9kb3du&#10;cmV2LnhtbFBLAQIUABQAAAAIAIdO4kC0Btzg4gIAAKEGAAAOAAAAAAAAAAEAIAAAACgBAABkcnMv&#10;ZTJvRG9jLnhtbFBLBQYAAAAABgAGAFkBAAB8BgAAAAA=&#10;">
                <o:lock v:ext="edit" aspectratio="f"/>
                <v:shape id="Freeform 405" o:spid="_x0000_s1026" o:spt="100" style="position:absolute;left:6720;top:23;height:2;width:3423;" filled="f" stroked="t" coordsize="3423,1" o:gfxdata="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vNmNC/&#10;AAAA3AAAAA8AAAAAAAAAAQAgAAAAIgAAAGRycy9kb3ducmV2LnhtbFBLAQIUABQAAAAIAIdO4kAz&#10;LwWeOwAAADkAAAAQAAAAAAAAAAEAIAAAAA4BAABkcnMvc2hhcGV4bWwueG1sUEsFBgAAAAAGAAYA&#10;WwEAALgDAAAAAA==&#10;" path="m0,0l3422,0e">
                  <v:path o:connectlocs="0,0;3422,0" o:connectangles="0,0"/>
                  <v:fill on="f" focussize="0,0"/>
                  <v:stroke weight="0.69551181102362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  <w:highlight w:val="lightGray"/>
        </w:rPr>
        <w:t>R</w:t>
      </w:r>
      <w:r>
        <w:rPr>
          <w:rFonts w:ascii="Arial" w:eastAsia="Arial" w:hAnsi="Arial" w:cs="Arial"/>
          <w:position w:val="-1"/>
          <w:highlight w:val="lightGray"/>
        </w:rPr>
        <w:t>ep</w:t>
      </w:r>
      <w:r>
        <w:rPr>
          <w:rFonts w:ascii="Arial" w:eastAsia="Arial" w:hAnsi="Arial" w:cs="Arial"/>
          <w:spacing w:val="1"/>
          <w:position w:val="-1"/>
          <w:highlight w:val="lightGray"/>
        </w:rPr>
        <w:t>r</w:t>
      </w:r>
      <w:r>
        <w:rPr>
          <w:rFonts w:ascii="Arial" w:eastAsia="Arial" w:hAnsi="Arial" w:cs="Arial"/>
          <w:position w:val="-1"/>
          <w:highlight w:val="lightGray"/>
        </w:rPr>
        <w:t>esen</w:t>
      </w:r>
      <w:r>
        <w:rPr>
          <w:rFonts w:ascii="Arial" w:eastAsia="Arial" w:hAnsi="Arial" w:cs="Arial"/>
          <w:spacing w:val="1"/>
          <w:position w:val="-1"/>
          <w:highlight w:val="lightGray"/>
        </w:rPr>
        <w:t>t</w:t>
      </w:r>
      <w:r>
        <w:rPr>
          <w:rFonts w:ascii="Arial" w:eastAsia="Arial" w:hAnsi="Arial" w:cs="Arial"/>
          <w:position w:val="-1"/>
          <w:highlight w:val="lightGray"/>
        </w:rPr>
        <w:t>a</w:t>
      </w:r>
      <w:r>
        <w:rPr>
          <w:rFonts w:ascii="Arial" w:eastAsia="Arial" w:hAnsi="Arial" w:cs="Arial"/>
          <w:spacing w:val="-3"/>
          <w:position w:val="-1"/>
          <w:highlight w:val="lightGray"/>
        </w:rPr>
        <w:t>n</w:t>
      </w:r>
      <w:r>
        <w:rPr>
          <w:rFonts w:ascii="Arial" w:eastAsia="Arial" w:hAnsi="Arial" w:cs="Arial"/>
          <w:spacing w:val="1"/>
          <w:position w:val="-1"/>
          <w:highlight w:val="lightGray"/>
        </w:rPr>
        <w:t>t</w:t>
      </w:r>
      <w:r>
        <w:rPr>
          <w:rFonts w:ascii="Arial" w:eastAsia="Arial" w:hAnsi="Arial" w:cs="Arial"/>
          <w:position w:val="-1"/>
          <w:highlight w:val="lightGray"/>
        </w:rPr>
        <w:t>e</w:t>
      </w:r>
      <w:r>
        <w:rPr>
          <w:rFonts w:ascii="Arial" w:eastAsia="Arial" w:hAnsi="Arial" w:cs="Arial"/>
          <w:spacing w:val="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spacing w:val="-1"/>
          <w:position w:val="-1"/>
          <w:highlight w:val="lightGray"/>
        </w:rPr>
        <w:t>CIMME</w:t>
      </w:r>
      <w:r>
        <w:rPr>
          <w:rFonts w:ascii="Arial" w:eastAsia="Arial" w:hAnsi="Arial" w:cs="Arial"/>
          <w:position w:val="-1"/>
          <w:highlight w:val="lightGray"/>
        </w:rPr>
        <w:tab/>
      </w:r>
      <w:r>
        <w:rPr>
          <w:rFonts w:ascii="Arial" w:eastAsia="Arial" w:hAnsi="Arial" w:cs="Arial"/>
          <w:spacing w:val="-1"/>
          <w:position w:val="-1"/>
          <w:highlight w:val="lightGray"/>
        </w:rPr>
        <w:t>R</w:t>
      </w:r>
      <w:r>
        <w:rPr>
          <w:rFonts w:ascii="Arial" w:eastAsia="Arial" w:hAnsi="Arial" w:cs="Arial"/>
          <w:position w:val="-1"/>
          <w:highlight w:val="lightGray"/>
        </w:rPr>
        <w:t>ep</w:t>
      </w:r>
      <w:r>
        <w:rPr>
          <w:rFonts w:ascii="Arial" w:eastAsia="Arial" w:hAnsi="Arial" w:cs="Arial"/>
          <w:spacing w:val="1"/>
          <w:position w:val="-1"/>
          <w:highlight w:val="lightGray"/>
        </w:rPr>
        <w:t>r</w:t>
      </w:r>
      <w:r>
        <w:rPr>
          <w:rFonts w:ascii="Arial" w:eastAsia="Arial" w:hAnsi="Arial" w:cs="Arial"/>
          <w:position w:val="-1"/>
          <w:highlight w:val="lightGray"/>
        </w:rPr>
        <w:t>ese</w:t>
      </w:r>
      <w:r>
        <w:rPr>
          <w:rFonts w:ascii="Arial" w:eastAsia="Arial" w:hAnsi="Arial" w:cs="Arial"/>
          <w:spacing w:val="-3"/>
          <w:position w:val="-1"/>
          <w:highlight w:val="lightGray"/>
        </w:rPr>
        <w:t>n</w:t>
      </w:r>
      <w:r>
        <w:rPr>
          <w:rFonts w:ascii="Arial" w:eastAsia="Arial" w:hAnsi="Arial" w:cs="Arial"/>
          <w:spacing w:val="1"/>
          <w:position w:val="-1"/>
          <w:highlight w:val="lightGray"/>
        </w:rPr>
        <w:t>t</w:t>
      </w:r>
      <w:r>
        <w:rPr>
          <w:rFonts w:ascii="Arial" w:eastAsia="Arial" w:hAnsi="Arial" w:cs="Arial"/>
          <w:position w:val="-1"/>
          <w:highlight w:val="lightGray"/>
        </w:rPr>
        <w:t>an</w:t>
      </w:r>
      <w:r>
        <w:rPr>
          <w:rFonts w:ascii="Arial" w:eastAsia="Arial" w:hAnsi="Arial" w:cs="Arial"/>
          <w:spacing w:val="1"/>
          <w:position w:val="-1"/>
          <w:highlight w:val="lightGray"/>
        </w:rPr>
        <w:t>t</w:t>
      </w:r>
      <w:r>
        <w:rPr>
          <w:rFonts w:ascii="Arial" w:eastAsia="Arial" w:hAnsi="Arial" w:cs="Arial"/>
          <w:position w:val="-1"/>
          <w:highlight w:val="lightGray"/>
        </w:rPr>
        <w:t>e</w:t>
      </w:r>
      <w:r>
        <w:rPr>
          <w:rFonts w:ascii="Arial" w:eastAsia="Arial" w:hAnsi="Arial" w:cs="Arial"/>
          <w:spacing w:val="-2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position w:val="-1"/>
          <w:highlight w:val="lightGray"/>
        </w:rPr>
        <w:t>L</w:t>
      </w:r>
      <w:r>
        <w:rPr>
          <w:rFonts w:ascii="Arial" w:eastAsia="Arial" w:hAnsi="Arial" w:cs="Arial"/>
          <w:spacing w:val="-3"/>
          <w:position w:val="-1"/>
          <w:highlight w:val="lightGray"/>
        </w:rPr>
        <w:t>e</w:t>
      </w:r>
      <w:r>
        <w:rPr>
          <w:rFonts w:ascii="Arial" w:eastAsia="Arial" w:hAnsi="Arial" w:cs="Arial"/>
          <w:spacing w:val="2"/>
          <w:position w:val="-1"/>
          <w:highlight w:val="lightGray"/>
        </w:rPr>
        <w:t>g</w:t>
      </w:r>
      <w:r>
        <w:rPr>
          <w:rFonts w:ascii="Arial" w:eastAsia="Arial" w:hAnsi="Arial" w:cs="Arial"/>
          <w:spacing w:val="-3"/>
          <w:position w:val="-1"/>
          <w:highlight w:val="lightGray"/>
        </w:rPr>
        <w:t>a</w:t>
      </w:r>
      <w:r>
        <w:rPr>
          <w:rFonts w:ascii="Arial" w:eastAsia="Arial" w:hAnsi="Arial" w:cs="Arial"/>
          <w:position w:val="-1"/>
          <w:highlight w:val="lightGray"/>
        </w:rPr>
        <w:t>l da</w:t>
      </w:r>
      <w:r>
        <w:rPr>
          <w:rFonts w:ascii="Arial" w:eastAsia="Arial" w:hAnsi="Arial" w:cs="Arial"/>
          <w:spacing w:val="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spacing w:val="-1"/>
          <w:position w:val="-1"/>
          <w:highlight w:val="lightGray"/>
        </w:rPr>
        <w:t>E</w:t>
      </w:r>
      <w:r>
        <w:rPr>
          <w:rFonts w:ascii="Arial" w:eastAsia="Arial" w:hAnsi="Arial" w:cs="Arial"/>
          <w:spacing w:val="1"/>
          <w:position w:val="-1"/>
          <w:highlight w:val="lightGray"/>
        </w:rPr>
        <w:t>m</w:t>
      </w:r>
      <w:r>
        <w:rPr>
          <w:rFonts w:ascii="Arial" w:eastAsia="Arial" w:hAnsi="Arial" w:cs="Arial"/>
          <w:spacing w:val="-3"/>
          <w:position w:val="-1"/>
          <w:highlight w:val="lightGray"/>
        </w:rPr>
        <w:t>p</w:t>
      </w:r>
      <w:r>
        <w:rPr>
          <w:rFonts w:ascii="Arial" w:eastAsia="Arial" w:hAnsi="Arial" w:cs="Arial"/>
          <w:spacing w:val="1"/>
          <w:position w:val="-1"/>
          <w:highlight w:val="lightGray"/>
        </w:rPr>
        <w:t>r</w:t>
      </w:r>
      <w:r>
        <w:rPr>
          <w:rFonts w:ascii="Arial" w:eastAsia="Arial" w:hAnsi="Arial" w:cs="Arial"/>
          <w:position w:val="-1"/>
          <w:highlight w:val="lightGray"/>
        </w:rPr>
        <w:t>esa</w:t>
      </w:r>
    </w:p>
    <w:p w:rsidR="003D0B3A" w:rsidRDefault="003D0B3A">
      <w:pPr>
        <w:spacing w:before="240" w:after="120"/>
        <w:ind w:right="-20"/>
        <w:rPr>
          <w:sz w:val="10"/>
          <w:szCs w:val="1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  <w:highlight w:val="yellow"/>
        </w:rPr>
        <w:t>O</w:t>
      </w:r>
      <w:r>
        <w:rPr>
          <w:rFonts w:ascii="Arial" w:eastAsia="Arial" w:hAnsi="Arial" w:cs="Arial"/>
          <w:b/>
          <w:bCs/>
          <w:i/>
          <w:highlight w:val="yellow"/>
        </w:rPr>
        <w:t>bservaçã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o</w:t>
      </w:r>
      <w:r>
        <w:rPr>
          <w:rFonts w:ascii="Arial" w:eastAsia="Arial" w:hAnsi="Arial" w:cs="Arial"/>
          <w:b/>
          <w:bCs/>
          <w:i/>
          <w:highlight w:val="yellow"/>
        </w:rPr>
        <w:t>:</w:t>
      </w:r>
      <w:proofErr w:type="gramStart"/>
      <w:r>
        <w:rPr>
          <w:rFonts w:ascii="Arial" w:eastAsia="Arial" w:hAnsi="Arial" w:cs="Arial"/>
          <w:b/>
          <w:bCs/>
          <w:i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spacing w:val="15"/>
          <w:highlight w:val="yellow"/>
        </w:rPr>
        <w:t xml:space="preserve"> </w:t>
      </w:r>
      <w:proofErr w:type="gramEnd"/>
      <w:r>
        <w:rPr>
          <w:rFonts w:ascii="Arial" w:eastAsia="Arial" w:hAnsi="Arial" w:cs="Arial"/>
          <w:b/>
          <w:bCs/>
          <w:i/>
          <w:spacing w:val="-1"/>
          <w:highlight w:val="yellow"/>
        </w:rPr>
        <w:t>U</w:t>
      </w:r>
      <w:r>
        <w:rPr>
          <w:rFonts w:ascii="Arial" w:eastAsia="Arial" w:hAnsi="Arial" w:cs="Arial"/>
          <w:b/>
          <w:bCs/>
          <w:i/>
          <w:highlight w:val="yellow"/>
        </w:rPr>
        <w:t xml:space="preserve">ma </w:t>
      </w:r>
      <w:r>
        <w:rPr>
          <w:rFonts w:ascii="Arial" w:eastAsia="Arial" w:hAnsi="Arial" w:cs="Arial"/>
          <w:b/>
          <w:bCs/>
          <w:i/>
          <w:spacing w:val="14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cóp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i/>
          <w:highlight w:val="yellow"/>
        </w:rPr>
        <w:t xml:space="preserve">a </w:t>
      </w:r>
      <w:r>
        <w:rPr>
          <w:rFonts w:ascii="Arial" w:eastAsia="Arial" w:hAnsi="Arial" w:cs="Arial"/>
          <w:b/>
          <w:bCs/>
          <w:i/>
          <w:spacing w:val="14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des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t</w:t>
      </w:r>
      <w:r>
        <w:rPr>
          <w:rFonts w:ascii="Arial" w:eastAsia="Arial" w:hAnsi="Arial" w:cs="Arial"/>
          <w:b/>
          <w:bCs/>
          <w:i/>
          <w:highlight w:val="yellow"/>
        </w:rPr>
        <w:t xml:space="preserve">e </w:t>
      </w:r>
      <w:r>
        <w:rPr>
          <w:rFonts w:ascii="Arial" w:eastAsia="Arial" w:hAnsi="Arial" w:cs="Arial"/>
          <w:b/>
          <w:bCs/>
          <w:i/>
          <w:spacing w:val="14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documen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t</w:t>
      </w:r>
      <w:r>
        <w:rPr>
          <w:rFonts w:ascii="Arial" w:eastAsia="Arial" w:hAnsi="Arial" w:cs="Arial"/>
          <w:b/>
          <w:bCs/>
          <w:i/>
          <w:highlight w:val="yellow"/>
        </w:rPr>
        <w:t xml:space="preserve">o </w:t>
      </w:r>
      <w:r>
        <w:rPr>
          <w:rFonts w:ascii="Arial" w:eastAsia="Arial" w:hAnsi="Arial" w:cs="Arial"/>
          <w:b/>
          <w:bCs/>
          <w:i/>
          <w:spacing w:val="12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 xml:space="preserve">deverá </w:t>
      </w:r>
      <w:r>
        <w:rPr>
          <w:rFonts w:ascii="Arial" w:eastAsia="Arial" w:hAnsi="Arial" w:cs="Arial"/>
          <w:b/>
          <w:bCs/>
          <w:i/>
          <w:spacing w:val="14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 xml:space="preserve">permanecer </w:t>
      </w:r>
      <w:r>
        <w:rPr>
          <w:rFonts w:ascii="Arial" w:eastAsia="Arial" w:hAnsi="Arial" w:cs="Arial"/>
          <w:b/>
          <w:bCs/>
          <w:i/>
          <w:spacing w:val="13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 xml:space="preserve">em </w:t>
      </w:r>
      <w:r>
        <w:rPr>
          <w:rFonts w:ascii="Arial" w:eastAsia="Arial" w:hAnsi="Arial" w:cs="Arial"/>
          <w:b/>
          <w:bCs/>
          <w:i/>
          <w:spacing w:val="1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 xml:space="preserve">poder </w:t>
      </w:r>
      <w:r>
        <w:rPr>
          <w:rFonts w:ascii="Arial" w:eastAsia="Arial" w:hAnsi="Arial" w:cs="Arial"/>
          <w:b/>
          <w:bCs/>
          <w:i/>
          <w:spacing w:val="1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 xml:space="preserve">do </w:t>
      </w:r>
      <w:r>
        <w:rPr>
          <w:rFonts w:ascii="Arial" w:eastAsia="Arial" w:hAnsi="Arial" w:cs="Arial"/>
          <w:b/>
          <w:bCs/>
          <w:i/>
          <w:spacing w:val="-1"/>
          <w:highlight w:val="yellow"/>
        </w:rPr>
        <w:t>CIMME</w:t>
      </w:r>
      <w:r>
        <w:rPr>
          <w:rFonts w:ascii="Arial" w:eastAsia="Arial" w:hAnsi="Arial" w:cs="Arial"/>
          <w:b/>
          <w:bCs/>
          <w:i/>
          <w:highlight w:val="yellow"/>
        </w:rPr>
        <w:t>.</w:t>
      </w:r>
    </w:p>
    <w:p w:rsidR="003D0B3A" w:rsidRDefault="003D0B3A">
      <w:pPr>
        <w:spacing w:before="240" w:after="120"/>
        <w:ind w:right="-20"/>
        <w:sectPr w:rsidR="003D0B3A">
          <w:pgSz w:w="11920" w:h="16840"/>
          <w:pgMar w:top="1880" w:right="1288" w:bottom="1180" w:left="1580" w:header="719" w:footer="981" w:gutter="0"/>
          <w:cols w:space="720"/>
        </w:sectPr>
      </w:pPr>
    </w:p>
    <w:p w:rsidR="00C9555B" w:rsidRPr="003C1AD7" w:rsidRDefault="00C9555B">
      <w:pPr>
        <w:spacing w:before="240" w:after="120"/>
        <w:ind w:right="-20"/>
        <w:jc w:val="center"/>
        <w:rPr>
          <w:rFonts w:ascii="Arial" w:eastAsia="Arial" w:hAnsi="Arial" w:cs="Arial"/>
          <w:spacing w:val="-1"/>
        </w:rPr>
      </w:pPr>
      <w:r w:rsidRPr="003C1AD7">
        <w:rPr>
          <w:rFonts w:ascii="Arial" w:eastAsia="Arial" w:hAnsi="Arial" w:cs="Arial"/>
          <w:spacing w:val="-1"/>
        </w:rPr>
        <w:lastRenderedPageBreak/>
        <w:t xml:space="preserve">ANEXO </w:t>
      </w:r>
      <w:r w:rsidR="000E7944" w:rsidRPr="003C1AD7">
        <w:rPr>
          <w:rFonts w:ascii="Arial" w:eastAsia="Arial" w:hAnsi="Arial" w:cs="Arial"/>
          <w:spacing w:val="-1"/>
        </w:rPr>
        <w:t>V</w:t>
      </w:r>
      <w:r w:rsidRPr="003C1AD7">
        <w:rPr>
          <w:rFonts w:ascii="Arial" w:eastAsia="Arial" w:hAnsi="Arial" w:cs="Arial"/>
          <w:spacing w:val="-1"/>
        </w:rPr>
        <w:t>III</w:t>
      </w:r>
    </w:p>
    <w:p w:rsidR="003D0B3A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 (</w:t>
      </w:r>
      <w:r>
        <w:rPr>
          <w:rFonts w:ascii="Arial" w:eastAsia="Arial" w:hAnsi="Arial" w:cs="Arial"/>
          <w:spacing w:val="1"/>
        </w:rPr>
        <w:t>PAPE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ESA)</w:t>
      </w:r>
    </w:p>
    <w:p w:rsidR="003D0B3A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0A"/>
          <w:position w:val="-1"/>
        </w:rPr>
        <w:t>D</w:t>
      </w:r>
      <w:r>
        <w:rPr>
          <w:rFonts w:ascii="Arial" w:eastAsia="Arial" w:hAnsi="Arial" w:cs="Arial"/>
          <w:b/>
          <w:bCs/>
          <w:color w:val="00000A"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color w:val="00000A"/>
          <w:position w:val="-1"/>
        </w:rPr>
        <w:t>C</w:t>
      </w:r>
      <w:r>
        <w:rPr>
          <w:rFonts w:ascii="Arial" w:eastAsia="Arial" w:hAnsi="Arial" w:cs="Arial"/>
          <w:b/>
          <w:bCs/>
          <w:color w:val="00000A"/>
          <w:spacing w:val="2"/>
          <w:position w:val="-1"/>
        </w:rPr>
        <w:t>L</w:t>
      </w:r>
      <w:r>
        <w:rPr>
          <w:rFonts w:ascii="Arial" w:eastAsia="Arial" w:hAnsi="Arial" w:cs="Arial"/>
          <w:b/>
          <w:bCs/>
          <w:color w:val="00000A"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color w:val="00000A"/>
          <w:spacing w:val="4"/>
          <w:position w:val="-1"/>
        </w:rPr>
        <w:t>R</w:t>
      </w:r>
      <w:r>
        <w:rPr>
          <w:rFonts w:ascii="Arial" w:eastAsia="Arial" w:hAnsi="Arial" w:cs="Arial"/>
          <w:b/>
          <w:bCs/>
          <w:color w:val="00000A"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color w:val="00000A"/>
          <w:spacing w:val="4"/>
          <w:position w:val="-1"/>
        </w:rPr>
        <w:t>Ç</w:t>
      </w:r>
      <w:r>
        <w:rPr>
          <w:rFonts w:ascii="Arial" w:eastAsia="Arial" w:hAnsi="Arial" w:cs="Arial"/>
          <w:b/>
          <w:bCs/>
          <w:color w:val="00000A"/>
          <w:spacing w:val="-5"/>
          <w:position w:val="-1"/>
        </w:rPr>
        <w:t>Ã</w:t>
      </w:r>
      <w:r>
        <w:rPr>
          <w:rFonts w:ascii="Arial" w:eastAsia="Arial" w:hAnsi="Arial" w:cs="Arial"/>
          <w:b/>
          <w:bCs/>
          <w:color w:val="00000A"/>
          <w:position w:val="-1"/>
        </w:rPr>
        <w:t>O</w:t>
      </w:r>
      <w:r>
        <w:rPr>
          <w:rFonts w:ascii="Arial" w:eastAsia="Arial" w:hAnsi="Arial" w:cs="Arial"/>
          <w:b/>
          <w:bCs/>
          <w:color w:val="00000A"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0A"/>
          <w:position w:val="-1"/>
        </w:rPr>
        <w:t>DE</w:t>
      </w:r>
      <w:r>
        <w:rPr>
          <w:rFonts w:ascii="Arial" w:eastAsia="Arial" w:hAnsi="Arial" w:cs="Arial"/>
          <w:b/>
          <w:bCs/>
          <w:color w:val="00000A"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0A"/>
          <w:position w:val="-1"/>
        </w:rPr>
        <w:t>D</w:t>
      </w:r>
      <w:r>
        <w:rPr>
          <w:rFonts w:ascii="Arial" w:eastAsia="Arial" w:hAnsi="Arial" w:cs="Arial"/>
          <w:b/>
          <w:bCs/>
          <w:color w:val="00000A"/>
          <w:spacing w:val="3"/>
          <w:position w:val="-1"/>
        </w:rPr>
        <w:t>I</w:t>
      </w:r>
      <w:r>
        <w:rPr>
          <w:rFonts w:ascii="Arial" w:eastAsia="Arial" w:hAnsi="Arial" w:cs="Arial"/>
          <w:b/>
          <w:bCs/>
          <w:color w:val="00000A"/>
          <w:spacing w:val="1"/>
          <w:position w:val="-1"/>
        </w:rPr>
        <w:t>SPE</w:t>
      </w:r>
      <w:r>
        <w:rPr>
          <w:rFonts w:ascii="Arial" w:eastAsia="Arial" w:hAnsi="Arial" w:cs="Arial"/>
          <w:b/>
          <w:bCs/>
          <w:color w:val="00000A"/>
          <w:position w:val="-1"/>
        </w:rPr>
        <w:t>N</w:t>
      </w:r>
      <w:r>
        <w:rPr>
          <w:rFonts w:ascii="Arial" w:eastAsia="Arial" w:hAnsi="Arial" w:cs="Arial"/>
          <w:b/>
          <w:bCs/>
          <w:color w:val="00000A"/>
          <w:spacing w:val="3"/>
          <w:position w:val="-1"/>
        </w:rPr>
        <w:t>S</w:t>
      </w:r>
      <w:r>
        <w:rPr>
          <w:rFonts w:ascii="Arial" w:eastAsia="Arial" w:hAnsi="Arial" w:cs="Arial"/>
          <w:b/>
          <w:bCs/>
          <w:color w:val="00000A"/>
          <w:position w:val="-1"/>
        </w:rPr>
        <w:t>A</w:t>
      </w:r>
      <w:r>
        <w:rPr>
          <w:rFonts w:ascii="Arial" w:eastAsia="Arial" w:hAnsi="Arial" w:cs="Arial"/>
          <w:b/>
          <w:bCs/>
          <w:color w:val="00000A"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0A"/>
          <w:position w:val="-1"/>
        </w:rPr>
        <w:t>DE</w:t>
      </w:r>
      <w:r>
        <w:rPr>
          <w:rFonts w:ascii="Arial" w:eastAsia="Arial" w:hAnsi="Arial" w:cs="Arial"/>
          <w:b/>
          <w:bCs/>
          <w:color w:val="00000A"/>
          <w:spacing w:val="1"/>
          <w:position w:val="-1"/>
        </w:rPr>
        <w:t xml:space="preserve"> V</w:t>
      </w:r>
      <w:r>
        <w:rPr>
          <w:rFonts w:ascii="Arial" w:eastAsia="Arial" w:hAnsi="Arial" w:cs="Arial"/>
          <w:b/>
          <w:bCs/>
          <w:color w:val="00000A"/>
          <w:position w:val="-1"/>
        </w:rPr>
        <w:t>I</w:t>
      </w:r>
      <w:r>
        <w:rPr>
          <w:rFonts w:ascii="Arial" w:eastAsia="Arial" w:hAnsi="Arial" w:cs="Arial"/>
          <w:b/>
          <w:bCs/>
          <w:color w:val="00000A"/>
          <w:spacing w:val="1"/>
          <w:position w:val="-1"/>
        </w:rPr>
        <w:t>S</w:t>
      </w:r>
      <w:r>
        <w:rPr>
          <w:rFonts w:ascii="Arial" w:eastAsia="Arial" w:hAnsi="Arial" w:cs="Arial"/>
          <w:b/>
          <w:bCs/>
          <w:color w:val="00000A"/>
          <w:position w:val="-1"/>
        </w:rPr>
        <w:t>I</w:t>
      </w:r>
      <w:r>
        <w:rPr>
          <w:rFonts w:ascii="Arial" w:eastAsia="Arial" w:hAnsi="Arial" w:cs="Arial"/>
          <w:b/>
          <w:bCs/>
          <w:color w:val="00000A"/>
          <w:spacing w:val="2"/>
          <w:position w:val="-1"/>
        </w:rPr>
        <w:t>T</w:t>
      </w:r>
      <w:r>
        <w:rPr>
          <w:rFonts w:ascii="Arial" w:eastAsia="Arial" w:hAnsi="Arial" w:cs="Arial"/>
          <w:b/>
          <w:bCs/>
          <w:color w:val="00000A"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color w:val="00000A"/>
          <w:position w:val="-1"/>
        </w:rPr>
        <w:t>/</w:t>
      </w:r>
      <w:r>
        <w:rPr>
          <w:rFonts w:ascii="Arial" w:eastAsia="Arial" w:hAnsi="Arial" w:cs="Arial"/>
          <w:b/>
          <w:bCs/>
          <w:color w:val="00000A"/>
          <w:spacing w:val="3"/>
          <w:position w:val="-1"/>
        </w:rPr>
        <w:t>V</w:t>
      </w:r>
      <w:r>
        <w:rPr>
          <w:rFonts w:ascii="Arial" w:eastAsia="Arial" w:hAnsi="Arial" w:cs="Arial"/>
          <w:b/>
          <w:bCs/>
          <w:color w:val="00000A"/>
          <w:position w:val="-1"/>
        </w:rPr>
        <w:t>I</w:t>
      </w:r>
      <w:r>
        <w:rPr>
          <w:rFonts w:ascii="Arial" w:eastAsia="Arial" w:hAnsi="Arial" w:cs="Arial"/>
          <w:b/>
          <w:bCs/>
          <w:color w:val="00000A"/>
          <w:spacing w:val="1"/>
          <w:position w:val="-1"/>
        </w:rPr>
        <w:t>S</w:t>
      </w:r>
      <w:r>
        <w:rPr>
          <w:rFonts w:ascii="Arial" w:eastAsia="Arial" w:hAnsi="Arial" w:cs="Arial"/>
          <w:b/>
          <w:bCs/>
          <w:color w:val="00000A"/>
          <w:position w:val="-1"/>
        </w:rPr>
        <w:t>TOR</w:t>
      </w:r>
      <w:r>
        <w:rPr>
          <w:rFonts w:ascii="Arial" w:eastAsia="Arial" w:hAnsi="Arial" w:cs="Arial"/>
          <w:b/>
          <w:bCs/>
          <w:color w:val="00000A"/>
          <w:spacing w:val="3"/>
          <w:position w:val="-1"/>
        </w:rPr>
        <w:t>I</w:t>
      </w:r>
      <w:r>
        <w:rPr>
          <w:rFonts w:ascii="Arial" w:eastAsia="Arial" w:hAnsi="Arial" w:cs="Arial"/>
          <w:b/>
          <w:bCs/>
          <w:color w:val="00000A"/>
          <w:position w:val="-1"/>
        </w:rPr>
        <w:t>A</w:t>
      </w: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lightGray"/>
        </w:rPr>
        <w:t>NO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highlight w:val="lightGray"/>
        </w:rPr>
        <w:t>E</w:t>
      </w:r>
      <w:r>
        <w:rPr>
          <w:rFonts w:ascii="Arial" w:eastAsia="Arial" w:hAnsi="Arial" w:cs="Arial"/>
          <w:spacing w:val="1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DA</w:t>
      </w:r>
      <w:r>
        <w:rPr>
          <w:rFonts w:ascii="Arial" w:eastAsia="Arial" w:hAnsi="Arial" w:cs="Arial"/>
          <w:spacing w:val="1"/>
          <w:highlight w:val="lightGray"/>
        </w:rPr>
        <w:t xml:space="preserve"> E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ES</w:t>
      </w:r>
      <w:r>
        <w:rPr>
          <w:rFonts w:ascii="Arial" w:eastAsia="Arial" w:hAnsi="Arial" w:cs="Arial"/>
          <w:highlight w:val="lightGray"/>
        </w:rPr>
        <w:t>A</w:t>
      </w:r>
      <w:r>
        <w:rPr>
          <w:rFonts w:ascii="Arial" w:eastAsia="Arial" w:hAnsi="Arial" w:cs="Arial"/>
          <w:spacing w:val="1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E</w:t>
      </w:r>
      <w:r>
        <w:rPr>
          <w:rFonts w:ascii="Arial" w:eastAsia="Arial" w:hAnsi="Arial" w:cs="Arial"/>
          <w:spacing w:val="1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QU</w:t>
      </w:r>
      <w:r>
        <w:rPr>
          <w:rFonts w:ascii="Arial" w:eastAsia="Arial" w:hAnsi="Arial" w:cs="Arial"/>
          <w:spacing w:val="1"/>
          <w:highlight w:val="lightGray"/>
        </w:rPr>
        <w:t>AL</w:t>
      </w:r>
      <w:r>
        <w:rPr>
          <w:rFonts w:ascii="Arial" w:eastAsia="Arial" w:hAnsi="Arial" w:cs="Arial"/>
          <w:highlight w:val="lightGray"/>
        </w:rPr>
        <w:t>IFIC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Ç</w:t>
      </w:r>
      <w:r>
        <w:rPr>
          <w:rFonts w:ascii="Arial" w:eastAsia="Arial" w:hAnsi="Arial" w:cs="Arial"/>
          <w:spacing w:val="1"/>
          <w:highlight w:val="lightGray"/>
        </w:rPr>
        <w:t>Ã</w:t>
      </w:r>
      <w:r>
        <w:rPr>
          <w:rFonts w:ascii="Arial" w:eastAsia="Arial" w:hAnsi="Arial" w:cs="Arial"/>
          <w:highlight w:val="lightGray"/>
        </w:rPr>
        <w:t>O</w:t>
      </w:r>
      <w:r>
        <w:rPr>
          <w:rFonts w:ascii="Arial" w:eastAsia="Arial" w:hAnsi="Arial" w:cs="Arial"/>
          <w:spacing w:val="1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DA</w:t>
      </w:r>
      <w:r>
        <w:rPr>
          <w:rFonts w:ascii="Arial" w:eastAsia="Arial" w:hAnsi="Arial" w:cs="Arial"/>
          <w:spacing w:val="1"/>
          <w:highlight w:val="lightGray"/>
        </w:rPr>
        <w:t xml:space="preserve"> 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ES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highlight w:val="lightGray"/>
        </w:rPr>
        <w:t>A</w:t>
      </w:r>
      <w:r>
        <w:rPr>
          <w:rFonts w:ascii="Arial" w:eastAsia="Arial" w:hAnsi="Arial" w:cs="Arial"/>
          <w:spacing w:val="1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 xml:space="preserve">COM </w:t>
      </w:r>
      <w:r>
        <w:rPr>
          <w:rFonts w:ascii="Arial" w:eastAsia="Arial" w:hAnsi="Arial" w:cs="Arial"/>
          <w:spacing w:val="2"/>
          <w:highlight w:val="lightGray"/>
        </w:rPr>
        <w:t>C</w:t>
      </w:r>
      <w:r>
        <w:rPr>
          <w:rFonts w:ascii="Arial" w:eastAsia="Arial" w:hAnsi="Arial" w:cs="Arial"/>
          <w:highlight w:val="lightGray"/>
        </w:rPr>
        <w:t>N</w:t>
      </w:r>
      <w:r>
        <w:rPr>
          <w:rFonts w:ascii="Arial" w:eastAsia="Arial" w:hAnsi="Arial" w:cs="Arial"/>
          <w:spacing w:val="1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 xml:space="preserve">J,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ND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ÇO,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proofErr w:type="spellStart"/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t</w:t>
      </w:r>
      <w:r>
        <w:rPr>
          <w:rFonts w:ascii="Arial" w:eastAsia="Arial" w:hAnsi="Arial" w:cs="Arial"/>
          <w:spacing w:val="-2"/>
          <w:highlight w:val="lightGray"/>
        </w:rPr>
        <w:t>c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ste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EP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ES</w:t>
      </w:r>
      <w:r>
        <w:rPr>
          <w:rFonts w:ascii="Arial" w:eastAsia="Arial" w:hAnsi="Arial" w:cs="Arial"/>
          <w:spacing w:val="-2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N</w:t>
      </w:r>
      <w:r>
        <w:rPr>
          <w:rFonts w:ascii="Arial" w:eastAsia="Arial" w:hAnsi="Arial" w:cs="Arial"/>
          <w:spacing w:val="2"/>
          <w:highlight w:val="lightGray"/>
        </w:rPr>
        <w:t>T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spacing w:val="-3"/>
          <w:highlight w:val="lightGray"/>
        </w:rPr>
        <w:t>N</w:t>
      </w:r>
      <w:r>
        <w:rPr>
          <w:rFonts w:ascii="Arial" w:eastAsia="Arial" w:hAnsi="Arial" w:cs="Arial"/>
          <w:spacing w:val="2"/>
          <w:highlight w:val="lightGray"/>
        </w:rPr>
        <w:t>T</w:t>
      </w:r>
      <w:r>
        <w:rPr>
          <w:rFonts w:ascii="Arial" w:eastAsia="Arial" w:hAnsi="Arial" w:cs="Arial"/>
          <w:highlight w:val="lightGray"/>
        </w:rPr>
        <w:t xml:space="preserve">E </w:t>
      </w:r>
      <w:r>
        <w:rPr>
          <w:rFonts w:ascii="Arial" w:eastAsia="Arial" w:hAnsi="Arial" w:cs="Arial"/>
          <w:spacing w:val="-3"/>
          <w:highlight w:val="lightGray"/>
        </w:rPr>
        <w:t>D</w:t>
      </w:r>
      <w:r>
        <w:rPr>
          <w:rFonts w:ascii="Arial" w:eastAsia="Arial" w:hAnsi="Arial" w:cs="Arial"/>
          <w:highlight w:val="lightGray"/>
        </w:rPr>
        <w:t xml:space="preserve">A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ES</w:t>
      </w:r>
      <w:r>
        <w:rPr>
          <w:rFonts w:ascii="Arial" w:eastAsia="Arial" w:hAnsi="Arial" w:cs="Arial"/>
          <w:highlight w:val="lightGray"/>
        </w:rPr>
        <w:t>A</w:t>
      </w:r>
      <w:r>
        <w:rPr>
          <w:rFonts w:ascii="Arial" w:eastAsia="Arial" w:hAnsi="Arial" w:cs="Arial"/>
          <w:spacing w:val="18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E</w:t>
      </w:r>
      <w:r>
        <w:rPr>
          <w:rFonts w:ascii="Arial" w:eastAsia="Arial" w:hAnsi="Arial" w:cs="Arial"/>
          <w:spacing w:val="18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QU</w:t>
      </w:r>
      <w:r>
        <w:rPr>
          <w:rFonts w:ascii="Arial" w:eastAsia="Arial" w:hAnsi="Arial" w:cs="Arial"/>
          <w:spacing w:val="1"/>
          <w:highlight w:val="lightGray"/>
        </w:rPr>
        <w:t>AL</w:t>
      </w:r>
      <w:r>
        <w:rPr>
          <w:rFonts w:ascii="Arial" w:eastAsia="Arial" w:hAnsi="Arial" w:cs="Arial"/>
          <w:highlight w:val="lightGray"/>
        </w:rPr>
        <w:t>IF</w:t>
      </w:r>
      <w:r>
        <w:rPr>
          <w:rFonts w:ascii="Arial" w:eastAsia="Arial" w:hAnsi="Arial" w:cs="Arial"/>
          <w:spacing w:val="-2"/>
          <w:highlight w:val="lightGray"/>
        </w:rPr>
        <w:t>I</w:t>
      </w:r>
      <w:r>
        <w:rPr>
          <w:rFonts w:ascii="Arial" w:eastAsia="Arial" w:hAnsi="Arial" w:cs="Arial"/>
          <w:highlight w:val="lightGray"/>
        </w:rPr>
        <w:t>C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Ç</w:t>
      </w:r>
      <w:r>
        <w:rPr>
          <w:rFonts w:ascii="Arial" w:eastAsia="Arial" w:hAnsi="Arial" w:cs="Arial"/>
          <w:spacing w:val="1"/>
          <w:highlight w:val="lightGray"/>
        </w:rPr>
        <w:t>Ã</w:t>
      </w:r>
      <w:r>
        <w:rPr>
          <w:rFonts w:ascii="Arial" w:eastAsia="Arial" w:hAnsi="Arial" w:cs="Arial"/>
          <w:highlight w:val="lightGray"/>
        </w:rPr>
        <w:t>O</w:t>
      </w:r>
      <w:r>
        <w:rPr>
          <w:rFonts w:ascii="Arial" w:eastAsia="Arial" w:hAnsi="Arial" w:cs="Arial"/>
          <w:spacing w:val="18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DO</w:t>
      </w:r>
      <w:r>
        <w:rPr>
          <w:rFonts w:ascii="Arial" w:eastAsia="Arial" w:hAnsi="Arial" w:cs="Arial"/>
          <w:spacing w:val="18"/>
          <w:highlight w:val="lightGray"/>
        </w:rPr>
        <w:t xml:space="preserve"> 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ES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highlight w:val="lightGray"/>
        </w:rPr>
        <w:t>O,</w:t>
      </w:r>
      <w:r>
        <w:rPr>
          <w:rFonts w:ascii="Arial" w:eastAsia="Arial" w:hAnsi="Arial" w:cs="Arial"/>
          <w:spacing w:val="20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CON</w:t>
      </w:r>
      <w:r>
        <w:rPr>
          <w:rFonts w:ascii="Arial" w:eastAsia="Arial" w:hAnsi="Arial" w:cs="Arial"/>
          <w:spacing w:val="1"/>
          <w:highlight w:val="lightGray"/>
        </w:rPr>
        <w:t>S</w:t>
      </w:r>
      <w:r>
        <w:rPr>
          <w:rFonts w:ascii="Arial" w:eastAsia="Arial" w:hAnsi="Arial" w:cs="Arial"/>
          <w:spacing w:val="2"/>
          <w:highlight w:val="lightGray"/>
        </w:rPr>
        <w:t>T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NDO</w:t>
      </w:r>
      <w:r>
        <w:rPr>
          <w:rFonts w:ascii="Arial" w:eastAsia="Arial" w:hAnsi="Arial" w:cs="Arial"/>
          <w:spacing w:val="18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INC</w:t>
      </w:r>
      <w:r>
        <w:rPr>
          <w:rFonts w:ascii="Arial" w:eastAsia="Arial" w:hAnsi="Arial" w:cs="Arial"/>
          <w:spacing w:val="1"/>
          <w:highlight w:val="lightGray"/>
        </w:rPr>
        <w:t>L</w:t>
      </w:r>
      <w:r>
        <w:rPr>
          <w:rFonts w:ascii="Arial" w:eastAsia="Arial" w:hAnsi="Arial" w:cs="Arial"/>
          <w:highlight w:val="lightGray"/>
        </w:rPr>
        <w:t>U</w:t>
      </w:r>
      <w:r>
        <w:rPr>
          <w:rFonts w:ascii="Arial" w:eastAsia="Arial" w:hAnsi="Arial" w:cs="Arial"/>
          <w:spacing w:val="1"/>
          <w:highlight w:val="lightGray"/>
        </w:rPr>
        <w:t>S</w:t>
      </w:r>
      <w:r>
        <w:rPr>
          <w:rFonts w:ascii="Arial" w:eastAsia="Arial" w:hAnsi="Arial" w:cs="Arial"/>
          <w:highlight w:val="lightGray"/>
        </w:rPr>
        <w:t>I</w:t>
      </w:r>
      <w:r>
        <w:rPr>
          <w:rFonts w:ascii="Arial" w:eastAsia="Arial" w:hAnsi="Arial" w:cs="Arial"/>
          <w:spacing w:val="1"/>
          <w:highlight w:val="lightGray"/>
        </w:rPr>
        <w:t>V</w:t>
      </w:r>
      <w:r>
        <w:rPr>
          <w:rFonts w:ascii="Arial" w:eastAsia="Arial" w:hAnsi="Arial" w:cs="Arial"/>
          <w:highlight w:val="lightGray"/>
        </w:rPr>
        <w:t>E</w:t>
      </w:r>
      <w:r>
        <w:rPr>
          <w:rFonts w:ascii="Arial" w:eastAsia="Arial" w:hAnsi="Arial" w:cs="Arial"/>
          <w:spacing w:val="18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>Q</w:t>
      </w:r>
      <w:r>
        <w:rPr>
          <w:rFonts w:ascii="Arial" w:eastAsia="Arial" w:hAnsi="Arial" w:cs="Arial"/>
          <w:spacing w:val="-3"/>
          <w:highlight w:val="lightGray"/>
        </w:rPr>
        <w:t>U</w:t>
      </w:r>
      <w:r>
        <w:rPr>
          <w:rFonts w:ascii="Arial" w:eastAsia="Arial" w:hAnsi="Arial" w:cs="Arial"/>
          <w:spacing w:val="-2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L A</w:t>
      </w:r>
      <w:proofErr w:type="gramStart"/>
      <w:r>
        <w:rPr>
          <w:rFonts w:ascii="Arial" w:eastAsia="Arial" w:hAnsi="Arial" w:cs="Arial"/>
          <w:highlight w:val="lightGray"/>
        </w:rPr>
        <w:t xml:space="preserve"> </w:t>
      </w:r>
      <w:r>
        <w:rPr>
          <w:rFonts w:ascii="Arial" w:eastAsia="Arial" w:hAnsi="Arial" w:cs="Arial"/>
          <w:spacing w:val="3"/>
          <w:highlight w:val="lightGray"/>
        </w:rPr>
        <w:t xml:space="preserve"> </w:t>
      </w:r>
      <w:proofErr w:type="gramEnd"/>
      <w:r>
        <w:rPr>
          <w:rFonts w:ascii="Arial" w:eastAsia="Arial" w:hAnsi="Arial" w:cs="Arial"/>
          <w:highlight w:val="lightGray"/>
        </w:rPr>
        <w:t>FUNÇ</w:t>
      </w:r>
      <w:r>
        <w:rPr>
          <w:rFonts w:ascii="Arial" w:eastAsia="Arial" w:hAnsi="Arial" w:cs="Arial"/>
          <w:spacing w:val="1"/>
          <w:highlight w:val="lightGray"/>
        </w:rPr>
        <w:t>Ã</w:t>
      </w:r>
      <w:r>
        <w:rPr>
          <w:rFonts w:ascii="Arial" w:eastAsia="Arial" w:hAnsi="Arial" w:cs="Arial"/>
          <w:highlight w:val="lightGray"/>
        </w:rPr>
        <w:t>O/C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 xml:space="preserve">RGO </w:t>
      </w:r>
      <w:r>
        <w:rPr>
          <w:rFonts w:ascii="Arial" w:eastAsia="Arial" w:hAnsi="Arial" w:cs="Arial"/>
          <w:spacing w:val="2"/>
          <w:highlight w:val="lightGray"/>
        </w:rPr>
        <w:t xml:space="preserve"> </w:t>
      </w:r>
      <w:r>
        <w:rPr>
          <w:rFonts w:ascii="Arial" w:eastAsia="Arial" w:hAnsi="Arial" w:cs="Arial"/>
          <w:highlight w:val="lightGray"/>
        </w:rPr>
        <w:t xml:space="preserve">NA </w:t>
      </w:r>
      <w:r>
        <w:rPr>
          <w:rFonts w:ascii="Arial" w:eastAsia="Arial" w:hAnsi="Arial" w:cs="Arial"/>
          <w:spacing w:val="3"/>
          <w:highlight w:val="lightGray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spacing w:val="-1"/>
          <w:highlight w:val="lightGray"/>
        </w:rPr>
        <w:t>M</w:t>
      </w:r>
      <w:r>
        <w:rPr>
          <w:rFonts w:ascii="Arial" w:eastAsia="Arial" w:hAnsi="Arial" w:cs="Arial"/>
          <w:spacing w:val="1"/>
          <w:highlight w:val="lightGray"/>
        </w:rPr>
        <w:t>P</w:t>
      </w:r>
      <w:r>
        <w:rPr>
          <w:rFonts w:ascii="Arial" w:eastAsia="Arial" w:hAnsi="Arial" w:cs="Arial"/>
          <w:highlight w:val="lightGray"/>
        </w:rPr>
        <w:t>R</w:t>
      </w:r>
      <w:r>
        <w:rPr>
          <w:rFonts w:ascii="Arial" w:eastAsia="Arial" w:hAnsi="Arial" w:cs="Arial"/>
          <w:spacing w:val="1"/>
          <w:highlight w:val="lightGray"/>
        </w:rPr>
        <w:t>ES</w:t>
      </w:r>
      <w:r>
        <w:rPr>
          <w:rFonts w:ascii="Arial" w:eastAsia="Arial" w:hAnsi="Arial" w:cs="Arial"/>
          <w:spacing w:val="-2"/>
          <w:highlight w:val="lightGray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5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3"/>
        </w:rPr>
        <w:t>/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 xml:space="preserve"> ao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s)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(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ASS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isco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sta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cis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ar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põ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b/>
          <w:bCs/>
          <w:position w:val="-1"/>
        </w:rPr>
        <w:t xml:space="preserve"> CONCORR</w:t>
      </w:r>
      <w:r>
        <w:rPr>
          <w:rFonts w:ascii="Arial" w:eastAsia="Arial" w:hAnsi="Arial" w:cs="Arial"/>
          <w:b/>
          <w:bCs/>
          <w:spacing w:val="1"/>
          <w:position w:val="-1"/>
        </w:rPr>
        <w:t>Ê</w:t>
      </w:r>
      <w:r>
        <w:rPr>
          <w:rFonts w:ascii="Arial" w:eastAsia="Arial" w:hAnsi="Arial" w:cs="Arial"/>
          <w:b/>
          <w:bCs/>
          <w:position w:val="-1"/>
        </w:rPr>
        <w:t>NC</w:t>
      </w:r>
      <w:r>
        <w:rPr>
          <w:rFonts w:ascii="Arial" w:eastAsia="Arial" w:hAnsi="Arial" w:cs="Arial"/>
          <w:b/>
          <w:bCs/>
          <w:spacing w:val="5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</w:rPr>
        <w:t>Ú</w:t>
      </w:r>
      <w:r>
        <w:rPr>
          <w:rFonts w:ascii="Arial" w:eastAsia="Arial" w:hAnsi="Arial" w:cs="Arial"/>
          <w:b/>
          <w:bCs/>
          <w:position w:val="-1"/>
        </w:rPr>
        <w:t>BLI</w:t>
      </w:r>
      <w:r>
        <w:rPr>
          <w:rFonts w:ascii="Arial" w:eastAsia="Arial" w:hAnsi="Arial" w:cs="Arial"/>
          <w:b/>
          <w:bCs/>
          <w:spacing w:val="4"/>
          <w:position w:val="-1"/>
        </w:rPr>
        <w:t>C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Nº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A71376">
        <w:rPr>
          <w:rFonts w:ascii="Arial" w:eastAsia="Arial" w:hAnsi="Arial" w:cs="Arial"/>
          <w:b/>
          <w:bCs/>
          <w:spacing w:val="1"/>
          <w:position w:val="-1"/>
          <w:highlight w:val="lightGray"/>
        </w:rPr>
        <w:t>01</w:t>
      </w:r>
      <w:r>
        <w:rPr>
          <w:rFonts w:ascii="Arial" w:eastAsia="Arial" w:hAnsi="Arial" w:cs="Arial"/>
          <w:b/>
          <w:bCs/>
          <w:spacing w:val="-2"/>
          <w:position w:val="-1"/>
          <w:highlight w:val="lightGray"/>
        </w:rPr>
        <w:t>/</w:t>
      </w:r>
      <w:r>
        <w:rPr>
          <w:rFonts w:ascii="Arial" w:eastAsia="Arial" w:hAnsi="Arial" w:cs="Arial"/>
          <w:b/>
          <w:bCs/>
          <w:spacing w:val="1"/>
          <w:position w:val="-1"/>
        </w:rPr>
        <w:t>20</w:t>
      </w:r>
      <w:r>
        <w:rPr>
          <w:rFonts w:ascii="Arial" w:eastAsia="Arial" w:hAnsi="Arial" w:cs="Arial"/>
          <w:b/>
          <w:bCs/>
          <w:spacing w:val="-2"/>
          <w:position w:val="-1"/>
        </w:rPr>
        <w:t>20</w:t>
      </w:r>
      <w:r>
        <w:rPr>
          <w:rFonts w:ascii="Arial" w:eastAsia="Arial" w:hAnsi="Arial" w:cs="Arial"/>
        </w:rPr>
        <w:t>.</w:t>
      </w:r>
    </w:p>
    <w:p w:rsidR="003D0B3A" w:rsidRDefault="003D0B3A">
      <w:pPr>
        <w:spacing w:before="240" w:after="120"/>
        <w:ind w:right="-20"/>
        <w:rPr>
          <w:sz w:val="15"/>
          <w:szCs w:val="15"/>
        </w:rPr>
      </w:pP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>ca</w:t>
      </w:r>
      <w:r>
        <w:rPr>
          <w:rFonts w:ascii="Arial" w:eastAsia="Arial" w:hAnsi="Arial" w:cs="Arial"/>
          <w:b/>
          <w:bCs/>
          <w:position w:val="-1"/>
        </w:rPr>
        <w:t>l.</w:t>
      </w: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tbl>
      <w:tblPr>
        <w:tblW w:w="4930" w:type="dxa"/>
        <w:tblInd w:w="2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771"/>
        <w:gridCol w:w="2347"/>
        <w:gridCol w:w="770"/>
        <w:gridCol w:w="135"/>
      </w:tblGrid>
      <w:tr w:rsidR="003D0B3A">
        <w:trPr>
          <w:trHeight w:hRule="exact" w:val="268"/>
        </w:trPr>
        <w:tc>
          <w:tcPr>
            <w:tcW w:w="16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  <w:tc>
          <w:tcPr>
            <w:tcW w:w="23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D4D4D4"/>
          </w:tcPr>
          <w:p w:rsidR="003D0B3A" w:rsidRDefault="00DA1EF7">
            <w:pPr>
              <w:spacing w:before="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XXXXXXXXX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XXXXXX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D0B3A" w:rsidRDefault="003D0B3A">
            <w:pPr>
              <w:ind w:right="-20"/>
            </w:pPr>
          </w:p>
        </w:tc>
      </w:tr>
      <w:tr w:rsidR="003D0B3A">
        <w:trPr>
          <w:trHeight w:hRule="exact" w:val="25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B3A" w:rsidRDefault="003D0B3A">
            <w:pPr>
              <w:ind w:right="-20"/>
              <w:rPr>
                <w:highlight w:val="lightGray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B3A" w:rsidRDefault="00DA1EF7">
            <w:pPr>
              <w:spacing w:line="251" w:lineRule="exact"/>
              <w:ind w:right="-20"/>
              <w:rPr>
                <w:rFonts w:ascii="Arial" w:eastAsia="Arial" w:hAnsi="Arial" w:cs="Arial"/>
                <w:highlight w:val="lightGray"/>
              </w:rPr>
            </w:pPr>
            <w:r>
              <w:rPr>
                <w:rFonts w:ascii="Arial" w:eastAsia="Arial" w:hAnsi="Arial" w:cs="Arial"/>
                <w:spacing w:val="1"/>
                <w:highlight w:val="lightGray"/>
              </w:rPr>
              <w:t>[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N</w:t>
            </w:r>
            <w:r>
              <w:rPr>
                <w:rFonts w:ascii="Arial" w:eastAsia="Arial" w:hAnsi="Arial" w:cs="Arial"/>
                <w:highlight w:val="lightGray"/>
              </w:rPr>
              <w:t>o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m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2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highlight w:val="lightGray"/>
              </w:rPr>
              <w:t>do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R</w:t>
            </w:r>
            <w:r>
              <w:rPr>
                <w:rFonts w:ascii="Arial" w:eastAsia="Arial" w:hAnsi="Arial" w:cs="Arial"/>
                <w:highlight w:val="lightGray"/>
              </w:rPr>
              <w:t>ep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e</w:t>
            </w:r>
            <w:r>
              <w:rPr>
                <w:rFonts w:ascii="Arial" w:eastAsia="Arial" w:hAnsi="Arial" w:cs="Arial"/>
                <w:highlight w:val="lightGray"/>
              </w:rPr>
              <w:t>sen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>t</w:t>
            </w:r>
            <w:r>
              <w:rPr>
                <w:rFonts w:ascii="Arial" w:eastAsia="Arial" w:hAnsi="Arial" w:cs="Arial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n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t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l</w:t>
            </w:r>
            <w:r>
              <w:rPr>
                <w:rFonts w:ascii="Arial" w:eastAsia="Arial" w:hAnsi="Arial" w:cs="Arial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2"/>
                <w:highlight w:val="lightGray"/>
              </w:rPr>
              <w:t>g</w:t>
            </w:r>
            <w:r>
              <w:rPr>
                <w:rFonts w:ascii="Arial" w:eastAsia="Arial" w:hAnsi="Arial" w:cs="Arial"/>
                <w:highlight w:val="lightGray"/>
              </w:rPr>
              <w:t xml:space="preserve">al – </w:t>
            </w:r>
            <w:r>
              <w:rPr>
                <w:rFonts w:ascii="Arial" w:eastAsia="Arial" w:hAnsi="Arial" w:cs="Arial"/>
                <w:spacing w:val="-1"/>
                <w:highlight w:val="lightGray"/>
              </w:rPr>
              <w:t>C</w:t>
            </w:r>
            <w:r>
              <w:rPr>
                <w:rFonts w:ascii="Arial" w:eastAsia="Arial" w:hAnsi="Arial" w:cs="Arial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2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2"/>
                <w:highlight w:val="lightGray"/>
              </w:rPr>
              <w:t>g</w:t>
            </w:r>
            <w:r>
              <w:rPr>
                <w:rFonts w:ascii="Arial" w:eastAsia="Arial" w:hAnsi="Arial" w:cs="Arial"/>
                <w:spacing w:val="-3"/>
                <w:highlight w:val="lightGray"/>
              </w:rPr>
              <w:t>o]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B3A" w:rsidRDefault="003D0B3A">
            <w:pPr>
              <w:ind w:right="-20"/>
              <w:rPr>
                <w:highlight w:val="lightGray"/>
              </w:rPr>
            </w:pPr>
          </w:p>
        </w:tc>
      </w:tr>
    </w:tbl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16"/>
          <w:szCs w:val="16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  <w:highlight w:val="yellow"/>
        </w:rPr>
        <w:t>O</w:t>
      </w:r>
      <w:r>
        <w:rPr>
          <w:rFonts w:ascii="Arial" w:eastAsia="Arial" w:hAnsi="Arial" w:cs="Arial"/>
          <w:b/>
          <w:bCs/>
          <w:i/>
          <w:highlight w:val="yellow"/>
        </w:rPr>
        <w:t>bservaçã</w:t>
      </w:r>
      <w:r>
        <w:rPr>
          <w:rFonts w:ascii="Arial" w:eastAsia="Arial" w:hAnsi="Arial" w:cs="Arial"/>
          <w:b/>
          <w:bCs/>
          <w:i/>
          <w:spacing w:val="-3"/>
          <w:highlight w:val="yellow"/>
        </w:rPr>
        <w:t>o</w:t>
      </w:r>
      <w:r>
        <w:rPr>
          <w:rFonts w:ascii="Arial" w:eastAsia="Arial" w:hAnsi="Arial" w:cs="Arial"/>
          <w:b/>
          <w:bCs/>
          <w:i/>
          <w:highlight w:val="yellow"/>
        </w:rPr>
        <w:t>:</w:t>
      </w:r>
      <w:proofErr w:type="gramStart"/>
      <w:r>
        <w:rPr>
          <w:rFonts w:ascii="Arial" w:eastAsia="Arial" w:hAnsi="Arial" w:cs="Arial"/>
          <w:b/>
          <w:bCs/>
          <w:i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spacing w:val="15"/>
          <w:highlight w:val="yellow"/>
        </w:rPr>
        <w:t xml:space="preserve"> </w:t>
      </w:r>
      <w:proofErr w:type="gramEnd"/>
      <w:r>
        <w:rPr>
          <w:rFonts w:ascii="Arial" w:eastAsia="Arial" w:hAnsi="Arial" w:cs="Arial"/>
          <w:b/>
          <w:bCs/>
          <w:i/>
          <w:spacing w:val="-1"/>
          <w:highlight w:val="yellow"/>
        </w:rPr>
        <w:t>U</w:t>
      </w:r>
      <w:r>
        <w:rPr>
          <w:rFonts w:ascii="Arial" w:eastAsia="Arial" w:hAnsi="Arial" w:cs="Arial"/>
          <w:b/>
          <w:bCs/>
          <w:i/>
          <w:highlight w:val="yellow"/>
        </w:rPr>
        <w:t>ma</w:t>
      </w:r>
      <w:r>
        <w:rPr>
          <w:rFonts w:ascii="Arial" w:eastAsia="Arial" w:hAnsi="Arial" w:cs="Arial"/>
          <w:b/>
          <w:bCs/>
          <w:i/>
          <w:spacing w:val="14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cóp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i/>
          <w:highlight w:val="yellow"/>
        </w:rPr>
        <w:t>a des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t</w:t>
      </w:r>
      <w:r>
        <w:rPr>
          <w:rFonts w:ascii="Arial" w:eastAsia="Arial" w:hAnsi="Arial" w:cs="Arial"/>
          <w:b/>
          <w:bCs/>
          <w:i/>
          <w:highlight w:val="yellow"/>
        </w:rPr>
        <w:t>e documen</w:t>
      </w:r>
      <w:r>
        <w:rPr>
          <w:rFonts w:ascii="Arial" w:eastAsia="Arial" w:hAnsi="Arial" w:cs="Arial"/>
          <w:b/>
          <w:bCs/>
          <w:i/>
          <w:spacing w:val="1"/>
          <w:highlight w:val="yellow"/>
        </w:rPr>
        <w:t>t</w:t>
      </w:r>
      <w:r>
        <w:rPr>
          <w:rFonts w:ascii="Arial" w:eastAsia="Arial" w:hAnsi="Arial" w:cs="Arial"/>
          <w:b/>
          <w:bCs/>
          <w:i/>
          <w:highlight w:val="yellow"/>
        </w:rPr>
        <w:t>o</w:t>
      </w:r>
      <w:r>
        <w:rPr>
          <w:rFonts w:ascii="Arial" w:eastAsia="Arial" w:hAnsi="Arial" w:cs="Arial"/>
          <w:b/>
          <w:bCs/>
          <w:i/>
          <w:spacing w:val="12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deverá</w:t>
      </w:r>
      <w:r>
        <w:rPr>
          <w:rFonts w:ascii="Arial" w:eastAsia="Arial" w:hAnsi="Arial" w:cs="Arial"/>
          <w:b/>
          <w:bCs/>
          <w:i/>
          <w:spacing w:val="14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permanecer em</w:t>
      </w:r>
      <w:r>
        <w:rPr>
          <w:rFonts w:ascii="Arial" w:eastAsia="Arial" w:hAnsi="Arial" w:cs="Arial"/>
          <w:b/>
          <w:bCs/>
          <w:i/>
          <w:spacing w:val="1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>poder</w:t>
      </w:r>
      <w:r>
        <w:rPr>
          <w:rFonts w:ascii="Arial" w:eastAsia="Arial" w:hAnsi="Arial" w:cs="Arial"/>
          <w:b/>
          <w:bCs/>
          <w:i/>
          <w:spacing w:val="1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highlight w:val="yellow"/>
        </w:rPr>
        <w:t xml:space="preserve">do </w:t>
      </w:r>
      <w:r>
        <w:rPr>
          <w:rFonts w:ascii="Arial" w:eastAsia="Arial" w:hAnsi="Arial" w:cs="Arial"/>
          <w:b/>
          <w:bCs/>
          <w:i/>
          <w:spacing w:val="-1"/>
          <w:highlight w:val="yellow"/>
        </w:rPr>
        <w:t>CIMME</w:t>
      </w:r>
      <w:r>
        <w:rPr>
          <w:rFonts w:ascii="Arial" w:eastAsia="Arial" w:hAnsi="Arial" w:cs="Arial"/>
          <w:b/>
          <w:bCs/>
          <w:i/>
          <w:highlight w:val="yellow"/>
        </w:rPr>
        <w:t>.</w:t>
      </w:r>
    </w:p>
    <w:p w:rsidR="003D0B3A" w:rsidRDefault="003D0B3A">
      <w:pPr>
        <w:spacing w:before="240" w:after="120"/>
        <w:ind w:right="-20"/>
        <w:sectPr w:rsidR="003D0B3A">
          <w:pgSz w:w="11920" w:h="16840"/>
          <w:pgMar w:top="1880" w:right="1288" w:bottom="1180" w:left="1580" w:header="719" w:footer="981" w:gutter="0"/>
          <w:cols w:space="720"/>
        </w:sectPr>
      </w:pPr>
    </w:p>
    <w:p w:rsidR="003D0B3A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 xml:space="preserve"> </w:t>
      </w:r>
    </w:p>
    <w:p w:rsidR="003D0B3A" w:rsidRDefault="003D0B3A">
      <w:pPr>
        <w:spacing w:before="240" w:after="120"/>
        <w:ind w:right="-20"/>
        <w:rPr>
          <w:sz w:val="20"/>
          <w:szCs w:val="20"/>
        </w:rPr>
      </w:pPr>
    </w:p>
    <w:p w:rsidR="003D0B3A" w:rsidRDefault="003D0B3A">
      <w:pPr>
        <w:spacing w:before="240" w:after="120"/>
        <w:ind w:right="-20"/>
        <w:jc w:val="center"/>
        <w:rPr>
          <w:rFonts w:ascii="Arial" w:eastAsia="Arial" w:hAnsi="Arial" w:cs="Arial"/>
          <w:b/>
          <w:bCs/>
          <w:spacing w:val="-5"/>
        </w:rPr>
      </w:pPr>
    </w:p>
    <w:p w:rsidR="003D0B3A" w:rsidRDefault="003D0B3A">
      <w:pPr>
        <w:spacing w:before="240" w:after="120"/>
        <w:ind w:right="-20"/>
        <w:jc w:val="center"/>
        <w:rPr>
          <w:rFonts w:ascii="Arial" w:eastAsia="Arial" w:hAnsi="Arial" w:cs="Arial"/>
          <w:b/>
          <w:bCs/>
          <w:spacing w:val="-5"/>
        </w:rPr>
      </w:pPr>
    </w:p>
    <w:p w:rsidR="003D0B3A" w:rsidRPr="00133287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 w:rsidRPr="00133287">
        <w:rPr>
          <w:rFonts w:ascii="Arial" w:eastAsia="Arial" w:hAnsi="Arial" w:cs="Arial"/>
          <w:b/>
          <w:bCs/>
          <w:spacing w:val="-5"/>
        </w:rPr>
        <w:lastRenderedPageBreak/>
        <w:t>A</w:t>
      </w:r>
      <w:r w:rsidRPr="00133287">
        <w:rPr>
          <w:rFonts w:ascii="Arial" w:eastAsia="Arial" w:hAnsi="Arial" w:cs="Arial"/>
          <w:b/>
          <w:bCs/>
          <w:spacing w:val="2"/>
        </w:rPr>
        <w:t>N</w:t>
      </w:r>
      <w:r w:rsidRPr="00133287">
        <w:rPr>
          <w:rFonts w:ascii="Arial" w:eastAsia="Arial" w:hAnsi="Arial" w:cs="Arial"/>
          <w:b/>
          <w:bCs/>
          <w:spacing w:val="1"/>
        </w:rPr>
        <w:t>EX</w:t>
      </w:r>
      <w:r w:rsidRPr="00133287">
        <w:rPr>
          <w:rFonts w:ascii="Arial" w:eastAsia="Arial" w:hAnsi="Arial" w:cs="Arial"/>
          <w:b/>
          <w:bCs/>
        </w:rPr>
        <w:t>O</w:t>
      </w:r>
      <w:r w:rsidRPr="00133287">
        <w:rPr>
          <w:rFonts w:ascii="Arial" w:eastAsia="Arial" w:hAnsi="Arial" w:cs="Arial"/>
          <w:b/>
          <w:bCs/>
          <w:spacing w:val="1"/>
        </w:rPr>
        <w:t xml:space="preserve"> </w:t>
      </w:r>
      <w:r w:rsidR="00133287" w:rsidRPr="00133287">
        <w:rPr>
          <w:rFonts w:ascii="Arial" w:eastAsia="Arial" w:hAnsi="Arial" w:cs="Arial"/>
          <w:b/>
          <w:bCs/>
          <w:spacing w:val="1"/>
        </w:rPr>
        <w:t>I</w:t>
      </w:r>
      <w:r w:rsidRPr="00133287">
        <w:rPr>
          <w:rFonts w:ascii="Arial" w:eastAsia="Arial" w:hAnsi="Arial" w:cs="Arial"/>
          <w:b/>
          <w:bCs/>
        </w:rPr>
        <w:t>X</w:t>
      </w:r>
    </w:p>
    <w:p w:rsidR="003D0B3A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PAPE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ESA)</w:t>
      </w:r>
    </w:p>
    <w:p w:rsidR="003D0B3A" w:rsidRDefault="00DA1EF7" w:rsidP="00C9555B">
      <w:pPr>
        <w:spacing w:before="240" w:after="120" w:line="240" w:lineRule="auto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  <w:position w:val="-1"/>
        </w:rPr>
        <w:t>C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</w:rPr>
        <w:t>R</w:t>
      </w:r>
      <w:r>
        <w:rPr>
          <w:rFonts w:ascii="Arial" w:eastAsia="Arial" w:hAnsi="Arial" w:cs="Arial"/>
          <w:b/>
          <w:bCs/>
          <w:spacing w:val="5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DE</w:t>
      </w:r>
      <w:r>
        <w:rPr>
          <w:rFonts w:ascii="Arial" w:eastAsia="Arial" w:hAnsi="Arial" w:cs="Arial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ESE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5"/>
          <w:position w:val="-1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</w:rPr>
        <w:t>Ç</w:t>
      </w:r>
      <w:r>
        <w:rPr>
          <w:rFonts w:ascii="Arial" w:eastAsia="Arial" w:hAnsi="Arial" w:cs="Arial"/>
          <w:b/>
          <w:bCs/>
          <w:spacing w:val="-5"/>
          <w:position w:val="-1"/>
        </w:rPr>
        <w:t>Ã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RO</w:t>
      </w: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CO</w:t>
      </w:r>
      <w:r>
        <w:rPr>
          <w:rFonts w:ascii="Arial" w:eastAsia="Arial" w:hAnsi="Arial" w:cs="Arial"/>
          <w:b/>
          <w:bCs/>
          <w:spacing w:val="-1"/>
          <w:position w:val="-1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RC</w:t>
      </w:r>
      <w:r>
        <w:rPr>
          <w:rFonts w:ascii="Arial" w:eastAsia="Arial" w:hAnsi="Arial" w:cs="Arial"/>
          <w:b/>
          <w:bCs/>
          <w:spacing w:val="5"/>
          <w:position w:val="-1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L</w:t>
      </w:r>
    </w:p>
    <w:p w:rsidR="003D0B3A" w:rsidRDefault="00DA1EF7" w:rsidP="00C9555B">
      <w:pPr>
        <w:spacing w:before="240" w:after="120" w:line="240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position w:val="-1"/>
        </w:rPr>
        <w:t>CONCORR</w:t>
      </w:r>
      <w:r>
        <w:rPr>
          <w:rFonts w:ascii="Arial" w:eastAsia="Arial" w:hAnsi="Arial" w:cs="Arial"/>
          <w:b/>
          <w:bCs/>
          <w:spacing w:val="1"/>
          <w:position w:val="-1"/>
        </w:rPr>
        <w:t>Ê</w:t>
      </w:r>
      <w:r>
        <w:rPr>
          <w:rFonts w:ascii="Arial" w:eastAsia="Arial" w:hAnsi="Arial" w:cs="Arial"/>
          <w:b/>
          <w:bCs/>
          <w:position w:val="-1"/>
        </w:rPr>
        <w:t>NC</w:t>
      </w:r>
      <w:r>
        <w:rPr>
          <w:rFonts w:ascii="Arial" w:eastAsia="Arial" w:hAnsi="Arial" w:cs="Arial"/>
          <w:b/>
          <w:bCs/>
          <w:spacing w:val="5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</w:rPr>
        <w:t>Ú</w:t>
      </w:r>
      <w:r>
        <w:rPr>
          <w:rFonts w:ascii="Arial" w:eastAsia="Arial" w:hAnsi="Arial" w:cs="Arial"/>
          <w:b/>
          <w:bCs/>
          <w:position w:val="-1"/>
        </w:rPr>
        <w:t>BLI</w:t>
      </w:r>
      <w:r>
        <w:rPr>
          <w:rFonts w:ascii="Arial" w:eastAsia="Arial" w:hAnsi="Arial" w:cs="Arial"/>
          <w:b/>
          <w:bCs/>
          <w:spacing w:val="4"/>
          <w:position w:val="-1"/>
        </w:rPr>
        <w:t>C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º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A71376">
        <w:rPr>
          <w:rFonts w:ascii="Arial" w:eastAsia="Arial" w:hAnsi="Arial" w:cs="Arial"/>
          <w:b/>
          <w:bCs/>
          <w:spacing w:val="1"/>
          <w:position w:val="-1"/>
          <w:highlight w:val="lightGray"/>
        </w:rPr>
        <w:t>01</w:t>
      </w:r>
      <w:r>
        <w:rPr>
          <w:rFonts w:ascii="Arial" w:eastAsia="Arial" w:hAnsi="Arial" w:cs="Arial"/>
          <w:b/>
          <w:bCs/>
          <w:position w:val="-1"/>
          <w:highlight w:val="lightGray"/>
        </w:rPr>
        <w:t>/</w:t>
      </w:r>
      <w:r>
        <w:rPr>
          <w:rFonts w:ascii="Arial" w:eastAsia="Arial" w:hAnsi="Arial" w:cs="Arial"/>
          <w:b/>
          <w:bCs/>
          <w:spacing w:val="1"/>
          <w:position w:val="-1"/>
        </w:rPr>
        <w:t>2</w:t>
      </w:r>
      <w:r>
        <w:rPr>
          <w:rFonts w:ascii="Arial" w:eastAsia="Arial" w:hAnsi="Arial" w:cs="Arial"/>
          <w:b/>
          <w:bCs/>
          <w:spacing w:val="-1"/>
          <w:position w:val="-1"/>
        </w:rPr>
        <w:t>0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20 - </w:t>
      </w:r>
      <w:r>
        <w:rPr>
          <w:rFonts w:ascii="Arial" w:hAnsi="Arial" w:cs="Arial"/>
          <w:b/>
          <w:bCs/>
        </w:rPr>
        <w:t>CIMME</w:t>
      </w:r>
    </w:p>
    <w:p w:rsidR="003D0B3A" w:rsidRDefault="00DA1EF7" w:rsidP="00C9555B">
      <w:pPr>
        <w:spacing w:before="240" w:after="120" w:line="240" w:lineRule="auto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OB</w:t>
      </w:r>
      <w:r>
        <w:rPr>
          <w:rFonts w:ascii="Arial" w:eastAsia="Arial" w:hAnsi="Arial" w:cs="Arial"/>
          <w:b/>
          <w:bCs/>
          <w:spacing w:val="1"/>
          <w:position w:val="-1"/>
        </w:rPr>
        <w:t>JE</w:t>
      </w:r>
      <w:r>
        <w:rPr>
          <w:rFonts w:ascii="Arial" w:eastAsia="Arial" w:hAnsi="Arial" w:cs="Arial"/>
          <w:b/>
          <w:bCs/>
          <w:position w:val="-1"/>
        </w:rPr>
        <w:t xml:space="preserve">TO: </w:t>
      </w:r>
      <w:r>
        <w:rPr>
          <w:rFonts w:ascii="Arial" w:eastAsia="Arial" w:hAnsi="Arial" w:cs="Arial"/>
        </w:rPr>
        <w:t>seleção de empresa especializada para a</w:t>
      </w:r>
      <w:proofErr w:type="gramStart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proofErr w:type="gramEnd"/>
      <w:r>
        <w:rPr>
          <w:rFonts w:ascii="Arial" w:eastAsia="Arial" w:hAnsi="Arial" w:cs="Arial"/>
          <w:b/>
          <w:bCs/>
        </w:rPr>
        <w:t>CONSTRUÇÃO DO ATERRO SANITÁRIO INTERMUNICIPAL,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para atender aos Municípios de Conceição do Mato Dentro/MG, Alvorada de Minas/MG e Dom Joaquim/MG</w:t>
      </w:r>
      <w:r>
        <w:rPr>
          <w:rFonts w:ascii="Arial" w:eastAsia="Arial" w:hAnsi="Arial" w:cs="Arial"/>
        </w:rPr>
        <w:t>.</w:t>
      </w:r>
    </w:p>
    <w:p w:rsidR="003D0B3A" w:rsidRDefault="00DA1EF7" w:rsidP="00C9555B">
      <w:p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À COMISSÃO PERMANENTE DE LICITAÇÃO DO CIMME</w:t>
      </w:r>
    </w:p>
    <w:p w:rsidR="003D0B3A" w:rsidRDefault="00DA1EF7" w:rsidP="00C9555B">
      <w:p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Prezados Senhores,</w:t>
      </w:r>
    </w:p>
    <w:p w:rsidR="003D0B3A" w:rsidRDefault="00DA1EF7" w:rsidP="00C955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(Empresa) __________________________________, com sede na cidade de _________________, na ____________</w:t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endereço) __________________, inscrita no CNPJ sob o n.º __________, abaixo assinado, propõe ao CIMME a </w:t>
      </w:r>
      <w:r>
        <w:rPr>
          <w:rFonts w:ascii="Arial" w:eastAsia="Arial" w:hAnsi="Arial" w:cs="Arial"/>
          <w:b/>
          <w:bCs/>
        </w:rPr>
        <w:t>CONSTRUÇÃO DO ATERRO SANITÁRIO INTERMUNICIPAL,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para atender aos Municípios de Conceição do Mato Dentro/MG, Alvorada de Minas/MG e Dom Joaquim/MG</w:t>
      </w:r>
      <w:r>
        <w:rPr>
          <w:rFonts w:ascii="Arial" w:eastAsia="Arial" w:hAnsi="Arial" w:cs="Arial"/>
          <w:b/>
          <w:bCs/>
          <w:spacing w:val="1"/>
        </w:rPr>
        <w:t xml:space="preserve">, </w:t>
      </w:r>
      <w:r>
        <w:rPr>
          <w:rFonts w:ascii="Arial" w:eastAsia="Arial" w:hAnsi="Arial" w:cs="Arial"/>
          <w:spacing w:val="1"/>
        </w:rPr>
        <w:t>de acordo com o Termo de Cooperação firmado entre o CIMME, os Municípios a serem atendidos pelo objeto deste certame e a Anglo American Minério de Ferro do Brasil S/A (para cumprimento da Condicionante n. 45 do licenciamento ambiental da Etapa 02 do Projeto Minas-Rio), tudo</w:t>
      </w:r>
      <w:r>
        <w:rPr>
          <w:rFonts w:ascii="Arial" w:eastAsia="Arial" w:hAnsi="Arial" w:cs="Arial"/>
          <w:b/>
          <w:bCs/>
          <w:spacing w:val="1"/>
        </w:rPr>
        <w:t xml:space="preserve"> 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 xml:space="preserve"> 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 s</w:t>
      </w:r>
      <w:r>
        <w:rPr>
          <w:rFonts w:ascii="Arial" w:eastAsia="Arial" w:hAnsi="Arial" w:cs="Arial"/>
          <w:spacing w:val="1"/>
        </w:rPr>
        <w:t>eu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A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hAnsi="Arial" w:cs="Arial"/>
        </w:rPr>
        <w:t xml:space="preserve"> de acordo com orçamento apresentado nas seguintes condições:</w:t>
      </w:r>
    </w:p>
    <w:p w:rsidR="003D0B3A" w:rsidRDefault="00DA1EF7" w:rsidP="00C955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Preço global </w:t>
      </w:r>
      <w:r w:rsidR="00C9555B">
        <w:rPr>
          <w:rFonts w:ascii="Arial" w:hAnsi="Arial" w:cs="Arial"/>
        </w:rPr>
        <w:t xml:space="preserve">proposto </w:t>
      </w:r>
      <w:r>
        <w:rPr>
          <w:rFonts w:ascii="Arial" w:hAnsi="Arial" w:cs="Arial"/>
        </w:rPr>
        <w:t xml:space="preserve">é de R$ ____________ (__________________), para execução dos serviços no prazo de __________ </w:t>
      </w: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 xml:space="preserve">) meses, sendo: </w:t>
      </w:r>
    </w:p>
    <w:p w:rsidR="003D0B3A" w:rsidRDefault="00DA1EF7" w:rsidP="00C9555B">
      <w:pPr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prazo de validade da proposta é de 60 (sessenta) dias consecutivos, a contar da data de validade da apresentação da proposta.</w:t>
      </w:r>
    </w:p>
    <w:p w:rsidR="003D0B3A" w:rsidRDefault="00DA1EF7" w:rsidP="00C9555B">
      <w:p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Data e local.</w:t>
      </w:r>
    </w:p>
    <w:p w:rsidR="003D0B3A" w:rsidRDefault="00DA1EF7" w:rsidP="00C9555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:rsidR="003D0B3A" w:rsidRDefault="00DA1EF7" w:rsidP="00C955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XXXXXXXXXXXXXXXX</w:t>
      </w:r>
    </w:p>
    <w:p w:rsidR="003D0B3A" w:rsidRDefault="00DA1EF7" w:rsidP="00C9555B">
      <w:pPr>
        <w:spacing w:after="0" w:line="240" w:lineRule="auto"/>
        <w:jc w:val="center"/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Assinatura do Responsável ou Representante Legal</w:t>
      </w:r>
    </w:p>
    <w:p w:rsidR="003D0B3A" w:rsidRDefault="00DA1EF7" w:rsidP="00C9555B">
      <w:pPr>
        <w:spacing w:after="0" w:line="240" w:lineRule="auto"/>
        <w:jc w:val="center"/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Carteira de Identidade n.º</w:t>
      </w:r>
    </w:p>
    <w:p w:rsidR="003D0B3A" w:rsidRDefault="00DA1EF7" w:rsidP="00C9555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Carimbo da Empresa</w:t>
      </w:r>
    </w:p>
    <w:p w:rsidR="003D0B3A" w:rsidRDefault="00DA1EF7" w:rsidP="00C9555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OBSERVAÇÕES: </w:t>
      </w:r>
    </w:p>
    <w:p w:rsidR="003D0B3A" w:rsidRPr="006E7C07" w:rsidRDefault="00DA1EF7" w:rsidP="00C9555B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highlight w:val="yellow"/>
          <w:u w:val="single"/>
        </w:rPr>
      </w:pPr>
      <w:r w:rsidRPr="006E7C07">
        <w:rPr>
          <w:rFonts w:ascii="Arial" w:hAnsi="Arial" w:cs="Arial"/>
          <w:b/>
          <w:highlight w:val="yellow"/>
          <w:u w:val="single"/>
        </w:rPr>
        <w:t xml:space="preserve">Junto </w:t>
      </w:r>
      <w:proofErr w:type="gramStart"/>
      <w:r w:rsidRPr="006E7C07">
        <w:rPr>
          <w:rFonts w:ascii="Arial" w:hAnsi="Arial" w:cs="Arial"/>
          <w:b/>
          <w:highlight w:val="yellow"/>
          <w:u w:val="single"/>
        </w:rPr>
        <w:t>à</w:t>
      </w:r>
      <w:proofErr w:type="gramEnd"/>
      <w:r w:rsidRPr="006E7C07">
        <w:rPr>
          <w:rFonts w:ascii="Arial" w:hAnsi="Arial" w:cs="Arial"/>
          <w:b/>
          <w:highlight w:val="yellow"/>
          <w:u w:val="single"/>
        </w:rPr>
        <w:t xml:space="preserve"> esta proposta deverá ser apresentada a planilha de preços e o cronograma.</w:t>
      </w:r>
    </w:p>
    <w:p w:rsidR="003D0B3A" w:rsidRDefault="003D0B3A">
      <w:pPr>
        <w:spacing w:before="240" w:after="120"/>
        <w:ind w:right="-20"/>
        <w:rPr>
          <w:rFonts w:ascii="Arial" w:eastAsia="Arial" w:hAnsi="Arial" w:cs="Arial"/>
        </w:rPr>
      </w:pPr>
    </w:p>
    <w:p w:rsidR="003D0B3A" w:rsidRDefault="003D0B3A">
      <w:pPr>
        <w:spacing w:before="240" w:after="120"/>
        <w:ind w:right="-20"/>
        <w:jc w:val="center"/>
        <w:sectPr w:rsidR="003D0B3A">
          <w:type w:val="continuous"/>
          <w:pgSz w:w="11920" w:h="16840"/>
          <w:pgMar w:top="1900" w:right="1288" w:bottom="1160" w:left="1580" w:header="720" w:footer="720" w:gutter="0"/>
          <w:cols w:space="720"/>
        </w:sectPr>
      </w:pPr>
    </w:p>
    <w:p w:rsidR="003D0B3A" w:rsidRPr="00133287" w:rsidRDefault="00DA1EF7">
      <w:pPr>
        <w:spacing w:before="240" w:after="120"/>
        <w:ind w:right="-20"/>
        <w:jc w:val="center"/>
        <w:rPr>
          <w:rFonts w:ascii="Arial" w:eastAsia="Arial" w:hAnsi="Arial" w:cs="Arial"/>
          <w:spacing w:val="-1"/>
        </w:rPr>
      </w:pPr>
      <w:r w:rsidRPr="00133287">
        <w:rPr>
          <w:rFonts w:ascii="Arial" w:eastAsia="Arial" w:hAnsi="Arial" w:cs="Arial"/>
          <w:b/>
          <w:bCs/>
          <w:spacing w:val="-5"/>
        </w:rPr>
        <w:lastRenderedPageBreak/>
        <w:t>A</w:t>
      </w:r>
      <w:r w:rsidRPr="00133287">
        <w:rPr>
          <w:rFonts w:ascii="Arial" w:eastAsia="Arial" w:hAnsi="Arial" w:cs="Arial"/>
          <w:b/>
          <w:bCs/>
          <w:spacing w:val="2"/>
        </w:rPr>
        <w:t>N</w:t>
      </w:r>
      <w:r w:rsidRPr="00133287">
        <w:rPr>
          <w:rFonts w:ascii="Arial" w:eastAsia="Arial" w:hAnsi="Arial" w:cs="Arial"/>
          <w:b/>
          <w:bCs/>
          <w:spacing w:val="1"/>
        </w:rPr>
        <w:t>EX</w:t>
      </w:r>
      <w:r w:rsidRPr="00133287">
        <w:rPr>
          <w:rFonts w:ascii="Arial" w:eastAsia="Arial" w:hAnsi="Arial" w:cs="Arial"/>
          <w:b/>
          <w:bCs/>
        </w:rPr>
        <w:t>O</w:t>
      </w:r>
      <w:r w:rsidRPr="00133287">
        <w:rPr>
          <w:rFonts w:ascii="Arial" w:eastAsia="Arial" w:hAnsi="Arial" w:cs="Arial"/>
          <w:b/>
          <w:bCs/>
          <w:spacing w:val="1"/>
        </w:rPr>
        <w:t xml:space="preserve"> X</w:t>
      </w:r>
      <w:r w:rsidRPr="00133287">
        <w:rPr>
          <w:rFonts w:ascii="Arial" w:eastAsia="Arial" w:hAnsi="Arial" w:cs="Arial"/>
          <w:spacing w:val="-1"/>
        </w:rPr>
        <w:t xml:space="preserve"> </w:t>
      </w:r>
    </w:p>
    <w:p w:rsidR="003D0B3A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PAPE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ESA)</w:t>
      </w:r>
    </w:p>
    <w:p w:rsidR="003D0B3A" w:rsidRPr="00133287" w:rsidRDefault="00DA1EF7">
      <w:pPr>
        <w:spacing w:before="240" w:after="120"/>
        <w:ind w:right="-20"/>
        <w:jc w:val="center"/>
        <w:rPr>
          <w:rFonts w:ascii="Arial" w:eastAsia="Arial" w:hAnsi="Arial" w:cs="Arial"/>
        </w:rPr>
      </w:pPr>
      <w:r w:rsidRPr="00133287">
        <w:rPr>
          <w:rFonts w:ascii="Arial" w:eastAsia="Arial" w:hAnsi="Arial" w:cs="Arial"/>
          <w:b/>
          <w:bCs/>
          <w:spacing w:val="-1"/>
          <w:position w:val="-1"/>
        </w:rPr>
        <w:t>M</w:t>
      </w:r>
      <w:r w:rsidRPr="00133287">
        <w:rPr>
          <w:rFonts w:ascii="Arial" w:eastAsia="Arial" w:hAnsi="Arial" w:cs="Arial"/>
          <w:b/>
          <w:bCs/>
          <w:position w:val="-1"/>
        </w:rPr>
        <w:t>OD</w:t>
      </w:r>
      <w:r w:rsidRPr="00133287">
        <w:rPr>
          <w:rFonts w:ascii="Arial" w:eastAsia="Arial" w:hAnsi="Arial" w:cs="Arial"/>
          <w:b/>
          <w:bCs/>
          <w:spacing w:val="1"/>
          <w:position w:val="-1"/>
        </w:rPr>
        <w:t>E</w:t>
      </w:r>
      <w:r w:rsidRPr="00133287">
        <w:rPr>
          <w:rFonts w:ascii="Arial" w:eastAsia="Arial" w:hAnsi="Arial" w:cs="Arial"/>
          <w:b/>
          <w:bCs/>
          <w:position w:val="-1"/>
        </w:rPr>
        <w:t>LO</w:t>
      </w:r>
      <w:r w:rsidRPr="00133287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133287">
        <w:rPr>
          <w:rFonts w:ascii="Arial" w:eastAsia="Arial" w:hAnsi="Arial" w:cs="Arial"/>
          <w:b/>
          <w:bCs/>
          <w:position w:val="-1"/>
        </w:rPr>
        <w:t>DE</w:t>
      </w:r>
      <w:r w:rsidRPr="00133287">
        <w:rPr>
          <w:rFonts w:ascii="Arial" w:eastAsia="Arial" w:hAnsi="Arial" w:cs="Arial"/>
          <w:b/>
          <w:bCs/>
          <w:spacing w:val="1"/>
          <w:position w:val="-1"/>
        </w:rPr>
        <w:t xml:space="preserve"> P</w:t>
      </w:r>
      <w:r w:rsidRPr="00133287">
        <w:rPr>
          <w:rFonts w:ascii="Arial" w:eastAsia="Arial" w:hAnsi="Arial" w:cs="Arial"/>
          <w:b/>
          <w:bCs/>
          <w:spacing w:val="2"/>
          <w:position w:val="-1"/>
        </w:rPr>
        <w:t>L</w:t>
      </w:r>
      <w:r w:rsidRPr="00133287">
        <w:rPr>
          <w:rFonts w:ascii="Arial" w:eastAsia="Arial" w:hAnsi="Arial" w:cs="Arial"/>
          <w:b/>
          <w:bCs/>
          <w:spacing w:val="-5"/>
          <w:position w:val="-1"/>
        </w:rPr>
        <w:t>A</w:t>
      </w:r>
      <w:r w:rsidRPr="00133287">
        <w:rPr>
          <w:rFonts w:ascii="Arial" w:eastAsia="Arial" w:hAnsi="Arial" w:cs="Arial"/>
          <w:b/>
          <w:bCs/>
          <w:position w:val="-1"/>
        </w:rPr>
        <w:t>NI</w:t>
      </w:r>
      <w:r w:rsidRPr="00133287">
        <w:rPr>
          <w:rFonts w:ascii="Arial" w:eastAsia="Arial" w:hAnsi="Arial" w:cs="Arial"/>
          <w:b/>
          <w:bCs/>
          <w:spacing w:val="2"/>
          <w:position w:val="-1"/>
        </w:rPr>
        <w:t>LH</w:t>
      </w:r>
      <w:r w:rsidRPr="00133287">
        <w:rPr>
          <w:rFonts w:ascii="Arial" w:eastAsia="Arial" w:hAnsi="Arial" w:cs="Arial"/>
          <w:b/>
          <w:bCs/>
          <w:position w:val="-1"/>
        </w:rPr>
        <w:t>A</w:t>
      </w:r>
      <w:r w:rsidRPr="00133287"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 w:rsidRPr="00133287">
        <w:rPr>
          <w:rFonts w:ascii="Arial" w:eastAsia="Arial" w:hAnsi="Arial" w:cs="Arial"/>
          <w:b/>
          <w:bCs/>
          <w:position w:val="-1"/>
        </w:rPr>
        <w:t>DE</w:t>
      </w:r>
      <w:r w:rsidRPr="00133287">
        <w:rPr>
          <w:rFonts w:ascii="Arial" w:eastAsia="Arial" w:hAnsi="Arial" w:cs="Arial"/>
          <w:b/>
          <w:bCs/>
          <w:spacing w:val="1"/>
          <w:position w:val="-1"/>
        </w:rPr>
        <w:t xml:space="preserve"> P</w:t>
      </w:r>
      <w:r w:rsidRPr="00133287">
        <w:rPr>
          <w:rFonts w:ascii="Arial" w:eastAsia="Arial" w:hAnsi="Arial" w:cs="Arial"/>
          <w:b/>
          <w:bCs/>
          <w:position w:val="-1"/>
        </w:rPr>
        <w:t>R</w:t>
      </w:r>
      <w:r w:rsidRPr="00133287">
        <w:rPr>
          <w:rFonts w:ascii="Arial" w:eastAsia="Arial" w:hAnsi="Arial" w:cs="Arial"/>
          <w:b/>
          <w:bCs/>
          <w:spacing w:val="1"/>
          <w:position w:val="-1"/>
        </w:rPr>
        <w:t>E</w:t>
      </w:r>
      <w:r w:rsidRPr="00133287">
        <w:rPr>
          <w:rFonts w:ascii="Arial" w:eastAsia="Arial" w:hAnsi="Arial" w:cs="Arial"/>
          <w:b/>
          <w:bCs/>
          <w:position w:val="-1"/>
        </w:rPr>
        <w:t>ÇOS</w:t>
      </w:r>
      <w:r w:rsidR="00133287" w:rsidRPr="00133287">
        <w:rPr>
          <w:rFonts w:ascii="Arial" w:eastAsia="Arial" w:hAnsi="Arial" w:cs="Arial"/>
          <w:b/>
          <w:bCs/>
          <w:position w:val="-1"/>
        </w:rPr>
        <w:t xml:space="preserve"> E CRONOGRAMA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CONCORR</w:t>
      </w:r>
      <w:r>
        <w:rPr>
          <w:rFonts w:ascii="Arial" w:eastAsia="Arial" w:hAnsi="Arial" w:cs="Arial"/>
          <w:b/>
          <w:bCs/>
          <w:spacing w:val="1"/>
          <w:position w:val="-1"/>
        </w:rPr>
        <w:t>Ê</w:t>
      </w:r>
      <w:r>
        <w:rPr>
          <w:rFonts w:ascii="Arial" w:eastAsia="Arial" w:hAnsi="Arial" w:cs="Arial"/>
          <w:b/>
          <w:bCs/>
          <w:position w:val="-1"/>
        </w:rPr>
        <w:t>NC</w:t>
      </w:r>
      <w:r>
        <w:rPr>
          <w:rFonts w:ascii="Arial" w:eastAsia="Arial" w:hAnsi="Arial" w:cs="Arial"/>
          <w:b/>
          <w:bCs/>
          <w:spacing w:val="5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</w:rPr>
        <w:t>Ú</w:t>
      </w:r>
      <w:r>
        <w:rPr>
          <w:rFonts w:ascii="Arial" w:eastAsia="Arial" w:hAnsi="Arial" w:cs="Arial"/>
          <w:b/>
          <w:bCs/>
          <w:position w:val="-1"/>
        </w:rPr>
        <w:t>BLI</w:t>
      </w:r>
      <w:r>
        <w:rPr>
          <w:rFonts w:ascii="Arial" w:eastAsia="Arial" w:hAnsi="Arial" w:cs="Arial"/>
          <w:b/>
          <w:bCs/>
          <w:spacing w:val="4"/>
          <w:position w:val="-1"/>
        </w:rPr>
        <w:t>C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º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C9555B">
        <w:rPr>
          <w:rFonts w:ascii="Arial" w:eastAsia="Arial" w:hAnsi="Arial" w:cs="Arial"/>
          <w:b/>
          <w:bCs/>
          <w:spacing w:val="1"/>
          <w:position w:val="-1"/>
          <w:highlight w:val="lightGray"/>
        </w:rPr>
        <w:t>01</w:t>
      </w:r>
      <w:r>
        <w:rPr>
          <w:rFonts w:ascii="Arial" w:eastAsia="Arial" w:hAnsi="Arial" w:cs="Arial"/>
          <w:b/>
          <w:bCs/>
          <w:position w:val="-1"/>
          <w:highlight w:val="lightGray"/>
        </w:rPr>
        <w:t>/</w:t>
      </w:r>
      <w:r>
        <w:rPr>
          <w:rFonts w:ascii="Arial" w:eastAsia="Arial" w:hAnsi="Arial" w:cs="Arial"/>
          <w:b/>
          <w:bCs/>
          <w:spacing w:val="1"/>
          <w:position w:val="-1"/>
        </w:rPr>
        <w:t>2</w:t>
      </w:r>
      <w:r>
        <w:rPr>
          <w:rFonts w:ascii="Arial" w:eastAsia="Arial" w:hAnsi="Arial" w:cs="Arial"/>
          <w:b/>
          <w:bCs/>
          <w:spacing w:val="-1"/>
          <w:position w:val="-1"/>
        </w:rPr>
        <w:t>0</w:t>
      </w:r>
      <w:r>
        <w:rPr>
          <w:rFonts w:ascii="Arial" w:eastAsia="Arial" w:hAnsi="Arial" w:cs="Arial"/>
          <w:b/>
          <w:bCs/>
          <w:spacing w:val="-2"/>
          <w:position w:val="-1"/>
        </w:rPr>
        <w:t>20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OB</w:t>
      </w:r>
      <w:r>
        <w:rPr>
          <w:rFonts w:ascii="Arial" w:eastAsia="Arial" w:hAnsi="Arial" w:cs="Arial"/>
          <w:b/>
          <w:bCs/>
          <w:spacing w:val="1"/>
          <w:position w:val="-1"/>
        </w:rPr>
        <w:t>JE</w:t>
      </w:r>
      <w:r>
        <w:rPr>
          <w:rFonts w:ascii="Arial" w:eastAsia="Arial" w:hAnsi="Arial" w:cs="Arial"/>
          <w:b/>
          <w:bCs/>
          <w:position w:val="-1"/>
        </w:rPr>
        <w:t xml:space="preserve">TO: </w:t>
      </w:r>
      <w:r>
        <w:rPr>
          <w:rFonts w:ascii="Arial" w:eastAsia="Arial" w:hAnsi="Arial" w:cs="Arial"/>
        </w:rPr>
        <w:t xml:space="preserve">seleção de empresa especializada para a </w:t>
      </w:r>
      <w:r>
        <w:rPr>
          <w:rFonts w:ascii="Arial" w:eastAsia="Arial" w:hAnsi="Arial" w:cs="Arial"/>
          <w:b/>
          <w:bCs/>
        </w:rPr>
        <w:t>CONSTRUÇÃO DO ATERRO SANITÁRIO INTERMUNICIPAL,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para atender aos Municípios de Conceição do Mato Dentro/MG, Alvorada de Minas/MG e Dom Joaquim/MG</w:t>
      </w:r>
      <w:r>
        <w:rPr>
          <w:rFonts w:ascii="Arial" w:eastAsia="Arial" w:hAnsi="Arial" w:cs="Arial"/>
        </w:rPr>
        <w:t>.</w:t>
      </w:r>
    </w:p>
    <w:p w:rsidR="003D0B3A" w:rsidRPr="006E7C07" w:rsidRDefault="006E7C07">
      <w:pPr>
        <w:spacing w:line="150" w:lineRule="exact"/>
        <w:ind w:right="-20"/>
        <w:rPr>
          <w:rFonts w:ascii="Arial" w:hAnsi="Arial" w:cs="Arial"/>
          <w:b/>
          <w:sz w:val="20"/>
          <w:szCs w:val="20"/>
        </w:rPr>
      </w:pPr>
      <w:r w:rsidRPr="006E7C07">
        <w:rPr>
          <w:rFonts w:ascii="Arial" w:hAnsi="Arial" w:cs="Arial"/>
          <w:b/>
          <w:sz w:val="20"/>
          <w:szCs w:val="20"/>
          <w:highlight w:val="yellow"/>
        </w:rPr>
        <w:t>ATENÇÃO</w:t>
      </w:r>
      <w:r>
        <w:rPr>
          <w:rFonts w:ascii="Arial" w:hAnsi="Arial" w:cs="Arial"/>
          <w:b/>
          <w:sz w:val="20"/>
          <w:szCs w:val="20"/>
          <w:highlight w:val="yellow"/>
        </w:rPr>
        <w:t>: inserir a planilha e cronograma,</w:t>
      </w:r>
      <w:r w:rsidRPr="006E7C07">
        <w:rPr>
          <w:rFonts w:ascii="Arial" w:hAnsi="Arial" w:cs="Arial"/>
          <w:b/>
          <w:sz w:val="20"/>
          <w:szCs w:val="20"/>
          <w:highlight w:val="yellow"/>
        </w:rPr>
        <w:t xml:space="preserve"> modelo de planilha e de cronograma está ofertado em </w:t>
      </w:r>
      <w:bookmarkStart w:id="0" w:name="_GoBack"/>
      <w:proofErr w:type="spellStart"/>
      <w:proofErr w:type="gramStart"/>
      <w:r w:rsidRPr="006E7C07">
        <w:rPr>
          <w:rFonts w:ascii="Arial" w:hAnsi="Arial" w:cs="Arial"/>
          <w:b/>
          <w:sz w:val="20"/>
          <w:szCs w:val="20"/>
          <w:highlight w:val="yellow"/>
        </w:rPr>
        <w:t>excel</w:t>
      </w:r>
      <w:proofErr w:type="spellEnd"/>
      <w:proofErr w:type="gramEnd"/>
      <w:r w:rsidRPr="006E7C07">
        <w:rPr>
          <w:rFonts w:ascii="Arial" w:hAnsi="Arial" w:cs="Arial"/>
          <w:b/>
          <w:sz w:val="20"/>
          <w:szCs w:val="20"/>
          <w:highlight w:val="yellow"/>
        </w:rPr>
        <w:t>, no site www.ammecimme.org.br</w:t>
      </w:r>
    </w:p>
    <w:bookmarkEnd w:id="0"/>
    <w:p w:rsidR="003D0B3A" w:rsidRDefault="003D0B3A">
      <w:pPr>
        <w:spacing w:before="34" w:line="225" w:lineRule="exact"/>
        <w:ind w:left="902" w:right="-20"/>
        <w:rPr>
          <w:rFonts w:ascii="Arial" w:eastAsia="Arial" w:hAnsi="Arial" w:cs="Arial"/>
          <w:b/>
          <w:bCs/>
          <w:color w:val="FF0000"/>
          <w:position w:val="-1"/>
          <w:sz w:val="20"/>
          <w:szCs w:val="20"/>
        </w:rPr>
      </w:pPr>
    </w:p>
    <w:p w:rsidR="00C9555B" w:rsidDel="006E7C07" w:rsidRDefault="00C9555B">
      <w:pPr>
        <w:spacing w:before="6" w:line="190" w:lineRule="exact"/>
        <w:ind w:right="-20"/>
        <w:rPr>
          <w:del w:id="1" w:author="ILDA" w:date="2020-07-29T14:50:00Z"/>
          <w:rFonts w:ascii="Arial" w:hAnsi="Arial" w:cs="Arial"/>
          <w:sz w:val="20"/>
          <w:szCs w:val="20"/>
        </w:rPr>
      </w:pPr>
    </w:p>
    <w:p w:rsidR="003D0B3A" w:rsidRDefault="00DA1EF7">
      <w:pPr>
        <w:spacing w:before="37" w:line="242" w:lineRule="auto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pl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nilh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>çame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á</w:t>
      </w:r>
      <w:r>
        <w:rPr>
          <w:rFonts w:ascii="Arial" w:eastAsia="Arial" w:hAnsi="Arial" w:cs="Arial"/>
          <w:b/>
          <w:bCs/>
        </w:rPr>
        <w:t>ria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ronogr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ma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é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rte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int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gr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nte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</w:rPr>
        <w:t>propo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ã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1"/>
        </w:rPr>
        <w:t>ese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açã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es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id</w:t>
      </w:r>
      <w:r>
        <w:rPr>
          <w:rFonts w:ascii="Arial" w:eastAsia="Arial" w:hAnsi="Arial" w:cs="Arial"/>
          <w:b/>
          <w:bCs/>
          <w:spacing w:val="1"/>
        </w:rPr>
        <w:t>ame</w:t>
      </w:r>
      <w:r>
        <w:rPr>
          <w:rFonts w:ascii="Arial" w:eastAsia="Arial" w:hAnsi="Arial" w:cs="Arial"/>
          <w:b/>
          <w:bCs/>
        </w:rPr>
        <w:t>nte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1"/>
        </w:rPr>
        <w:t>ee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</w:rPr>
        <w:t>id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aca</w:t>
      </w:r>
      <w:r>
        <w:rPr>
          <w:rFonts w:ascii="Arial" w:eastAsia="Arial" w:hAnsi="Arial" w:cs="Arial"/>
          <w:b/>
          <w:bCs/>
        </w:rPr>
        <w:t>rr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2"/>
        </w:rPr>
        <w:t>ta</w:t>
      </w:r>
      <w:r>
        <w:rPr>
          <w:rFonts w:ascii="Arial" w:eastAsia="Arial" w:hAnsi="Arial" w:cs="Arial"/>
          <w:b/>
          <w:bCs/>
        </w:rPr>
        <w:t>rá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na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1"/>
        </w:rPr>
        <w:t>sc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ss</w:t>
      </w:r>
      <w:r>
        <w:rPr>
          <w:rFonts w:ascii="Arial" w:eastAsia="Arial" w:hAnsi="Arial" w:cs="Arial"/>
          <w:b/>
          <w:bCs/>
        </w:rPr>
        <w:t>if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caç</w:t>
      </w:r>
      <w:r>
        <w:rPr>
          <w:rFonts w:ascii="Arial" w:eastAsia="Arial" w:hAnsi="Arial" w:cs="Arial"/>
          <w:b/>
          <w:bCs/>
          <w:spacing w:val="-2"/>
        </w:rPr>
        <w:t>ã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propo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a.</w:t>
      </w:r>
    </w:p>
    <w:p w:rsidR="003D0B3A" w:rsidRDefault="00DA1EF7">
      <w:pPr>
        <w:tabs>
          <w:tab w:val="left" w:pos="9280"/>
        </w:tabs>
        <w:spacing w:before="120" w:after="120"/>
        <w:ind w:right="-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VAL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$</w:t>
      </w:r>
      <w:r>
        <w:rPr>
          <w:rFonts w:ascii="Arial" w:eastAsia="Arial" w:hAnsi="Arial" w:cs="Arial"/>
        </w:rPr>
        <w:t>:</w:t>
      </w:r>
      <w:proofErr w:type="gramStart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proofErr w:type="gramEnd"/>
      <w:r>
        <w:rPr>
          <w:rFonts w:ascii="Arial" w:eastAsia="Arial" w:hAnsi="Arial" w:cs="Arial"/>
          <w:u w:val="single" w:color="000000"/>
        </w:rPr>
        <w:tab/>
      </w:r>
    </w:p>
    <w:p w:rsidR="003D0B3A" w:rsidRDefault="00DA1EF7">
      <w:pPr>
        <w:tabs>
          <w:tab w:val="left" w:pos="8580"/>
        </w:tabs>
        <w:spacing w:before="120" w:after="120" w:line="271" w:lineRule="exact"/>
        <w:ind w:right="-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VAL</w:t>
      </w:r>
      <w:r>
        <w:rPr>
          <w:rFonts w:ascii="Arial" w:eastAsia="Arial" w:hAnsi="Arial" w:cs="Arial"/>
          <w:position w:val="-1"/>
        </w:rPr>
        <w:t>ID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DA</w:t>
      </w:r>
      <w:r>
        <w:rPr>
          <w:rFonts w:ascii="Arial" w:eastAsia="Arial" w:hAnsi="Arial" w:cs="Arial"/>
          <w:spacing w:val="1"/>
          <w:position w:val="-1"/>
        </w:rPr>
        <w:t xml:space="preserve"> P</w:t>
      </w:r>
      <w:r>
        <w:rPr>
          <w:rFonts w:ascii="Arial" w:eastAsia="Arial" w:hAnsi="Arial" w:cs="Arial"/>
          <w:position w:val="-1"/>
        </w:rPr>
        <w:t>RO</w:t>
      </w:r>
      <w:r>
        <w:rPr>
          <w:rFonts w:ascii="Arial" w:eastAsia="Arial" w:hAnsi="Arial" w:cs="Arial"/>
          <w:spacing w:val="-2"/>
          <w:position w:val="-1"/>
        </w:rPr>
        <w:t>P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:</w:t>
      </w:r>
      <w:proofErr w:type="gramStart"/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proofErr w:type="gramEnd"/>
      <w:r>
        <w:rPr>
          <w:rFonts w:ascii="Arial" w:eastAsia="Arial" w:hAnsi="Arial" w:cs="Arial"/>
          <w:position w:val="-1"/>
          <w:u w:val="single" w:color="000000"/>
        </w:rPr>
        <w:tab/>
      </w:r>
    </w:p>
    <w:p w:rsidR="003D0B3A" w:rsidRDefault="00DA1EF7">
      <w:pPr>
        <w:tabs>
          <w:tab w:val="left" w:pos="8620"/>
        </w:tabs>
        <w:spacing w:before="120" w:after="120" w:line="271" w:lineRule="exact"/>
        <w:ind w:right="-2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CONDIÇ</w:t>
      </w:r>
      <w:r>
        <w:rPr>
          <w:rFonts w:ascii="Arial" w:eastAsia="Arial" w:hAnsi="Arial" w:cs="Arial"/>
          <w:spacing w:val="1"/>
          <w:position w:val="-1"/>
        </w:rPr>
        <w:t>Ã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1"/>
          <w:position w:val="-1"/>
        </w:rPr>
        <w:t xml:space="preserve"> PA</w:t>
      </w:r>
      <w:r>
        <w:rPr>
          <w:rFonts w:ascii="Arial" w:eastAsia="Arial" w:hAnsi="Arial" w:cs="Arial"/>
          <w:spacing w:val="-2"/>
          <w:position w:val="-1"/>
        </w:rPr>
        <w:t>GA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O:</w:t>
      </w:r>
      <w:proofErr w:type="gramStart"/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proofErr w:type="gramEnd"/>
      <w:r>
        <w:rPr>
          <w:rFonts w:ascii="Arial" w:eastAsia="Arial" w:hAnsi="Arial" w:cs="Arial"/>
          <w:position w:val="-1"/>
          <w:u w:val="single" w:color="000000"/>
        </w:rPr>
        <w:tab/>
      </w:r>
    </w:p>
    <w:p w:rsidR="003D0B3A" w:rsidRDefault="00DA1EF7">
      <w:pPr>
        <w:tabs>
          <w:tab w:val="left" w:pos="8580"/>
        </w:tabs>
        <w:spacing w:before="120" w:after="120" w:line="271" w:lineRule="exact"/>
        <w:ind w:right="-2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Z</w:t>
      </w:r>
      <w:r>
        <w:rPr>
          <w:rFonts w:ascii="Arial" w:eastAsia="Arial" w:hAnsi="Arial" w:cs="Arial"/>
          <w:spacing w:val="1"/>
          <w:position w:val="-1"/>
        </w:rPr>
        <w:t>Ã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 xml:space="preserve"> S</w:t>
      </w:r>
      <w:r>
        <w:rPr>
          <w:rFonts w:ascii="Arial" w:eastAsia="Arial" w:hAnsi="Arial" w:cs="Arial"/>
          <w:position w:val="-1"/>
        </w:rPr>
        <w:t>OCI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/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CN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position w:val="-1"/>
        </w:rPr>
        <w:t>J:</w:t>
      </w:r>
      <w:proofErr w:type="gramStart"/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proofErr w:type="gramEnd"/>
      <w:r>
        <w:rPr>
          <w:rFonts w:ascii="Arial" w:eastAsia="Arial" w:hAnsi="Arial" w:cs="Arial"/>
          <w:position w:val="-1"/>
          <w:u w:val="single" w:color="000000"/>
        </w:rPr>
        <w:tab/>
      </w:r>
    </w:p>
    <w:p w:rsidR="003D0B3A" w:rsidRDefault="00DA1EF7">
      <w:pPr>
        <w:tabs>
          <w:tab w:val="left" w:pos="8540"/>
        </w:tabs>
        <w:spacing w:before="120" w:after="120" w:line="271" w:lineRule="exact"/>
        <w:ind w:right="-23"/>
        <w:rPr>
          <w:rFonts w:ascii="Arial" w:eastAsia="Arial" w:hAnsi="Arial" w:cs="Arial"/>
          <w:position w:val="-1"/>
          <w:u w:val="single" w:color="000000"/>
        </w:rPr>
      </w:pP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ND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ÇO,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NÚ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RO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FON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/F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>X</w:t>
      </w:r>
      <w:r>
        <w:rPr>
          <w:rFonts w:ascii="Arial" w:eastAsia="Arial" w:hAnsi="Arial" w:cs="Arial"/>
          <w:position w:val="-1"/>
        </w:rPr>
        <w:t>:</w:t>
      </w:r>
      <w:proofErr w:type="gramStart"/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proofErr w:type="gramEnd"/>
      <w:r>
        <w:rPr>
          <w:rFonts w:ascii="Arial" w:eastAsia="Arial" w:hAnsi="Arial" w:cs="Arial"/>
          <w:position w:val="-1"/>
          <w:u w:val="single" w:color="000000"/>
        </w:rPr>
        <w:tab/>
      </w:r>
    </w:p>
    <w:p w:rsidR="003D0B3A" w:rsidRDefault="00DA1EF7">
      <w:pPr>
        <w:tabs>
          <w:tab w:val="left" w:pos="8540"/>
        </w:tabs>
        <w:spacing w:before="120" w:after="120" w:line="271" w:lineRule="exact"/>
        <w:ind w:right="-2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ca</w:t>
      </w:r>
      <w:r>
        <w:rPr>
          <w:rFonts w:ascii="Arial" w:eastAsia="Arial" w:hAnsi="Arial" w:cs="Arial"/>
          <w:b/>
          <w:bCs/>
        </w:rPr>
        <w:t>l.</w:t>
      </w:r>
    </w:p>
    <w:p w:rsidR="003D0B3A" w:rsidRDefault="00DA1EF7">
      <w:pPr>
        <w:tabs>
          <w:tab w:val="left" w:pos="8540"/>
        </w:tabs>
        <w:ind w:right="-23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_______________________</w:t>
      </w:r>
    </w:p>
    <w:p w:rsidR="003D0B3A" w:rsidRDefault="00DA1EF7">
      <w:pPr>
        <w:tabs>
          <w:tab w:val="left" w:pos="8540"/>
        </w:tabs>
        <w:ind w:right="-23"/>
        <w:jc w:val="center"/>
        <w:rPr>
          <w:rFonts w:ascii="Arial" w:eastAsia="Arial" w:hAnsi="Arial" w:cs="Arial"/>
          <w:position w:val="-1"/>
          <w:highlight w:val="lightGray"/>
        </w:rPr>
      </w:pPr>
      <w:r>
        <w:rPr>
          <w:rFonts w:ascii="Arial" w:eastAsia="Arial" w:hAnsi="Arial" w:cs="Arial"/>
          <w:position w:val="-1"/>
          <w:highlight w:val="lightGray"/>
        </w:rPr>
        <w:t>XXXXXXXXXXXXXX</w:t>
      </w:r>
    </w:p>
    <w:p w:rsidR="003D0B3A" w:rsidRDefault="00DA1EF7">
      <w:pPr>
        <w:tabs>
          <w:tab w:val="left" w:pos="8540"/>
        </w:tabs>
        <w:ind w:right="-23"/>
        <w:jc w:val="center"/>
        <w:rPr>
          <w:rFonts w:ascii="Arial" w:eastAsia="Arial" w:hAnsi="Arial" w:cs="Arial"/>
          <w:position w:val="-1"/>
          <w:highlight w:val="lightGray"/>
        </w:rPr>
      </w:pPr>
      <w:r>
        <w:rPr>
          <w:rFonts w:ascii="Arial" w:eastAsia="Arial" w:hAnsi="Arial" w:cs="Arial"/>
          <w:position w:val="-1"/>
          <w:highlight w:val="lightGray"/>
        </w:rPr>
        <w:t>Assinatura do Responsável ou Representante Legal</w:t>
      </w:r>
    </w:p>
    <w:p w:rsidR="003D0B3A" w:rsidRDefault="00DA1EF7">
      <w:pPr>
        <w:tabs>
          <w:tab w:val="left" w:pos="8540"/>
        </w:tabs>
        <w:ind w:right="-23"/>
        <w:jc w:val="center"/>
        <w:rPr>
          <w:rFonts w:ascii="Arial" w:eastAsia="Arial" w:hAnsi="Arial" w:cs="Arial"/>
          <w:position w:val="-1"/>
          <w:highlight w:val="lightGray"/>
        </w:rPr>
      </w:pPr>
      <w:r>
        <w:rPr>
          <w:rFonts w:ascii="Arial" w:eastAsia="Arial" w:hAnsi="Arial" w:cs="Arial"/>
          <w:position w:val="-1"/>
          <w:highlight w:val="lightGray"/>
        </w:rPr>
        <w:t>Carteira de Identidade Nº</w:t>
      </w:r>
    </w:p>
    <w:p w:rsidR="003D0B3A" w:rsidRDefault="00DA1EF7">
      <w:pPr>
        <w:tabs>
          <w:tab w:val="left" w:pos="8540"/>
        </w:tabs>
        <w:ind w:right="-23"/>
        <w:jc w:val="center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  <w:highlight w:val="lightGray"/>
        </w:rPr>
        <w:t>Carimbo da Empresa</w:t>
      </w:r>
    </w:p>
    <w:p w:rsidR="00C9555B" w:rsidRDefault="00C9555B">
      <w:pPr>
        <w:rPr>
          <w:ins w:id="2" w:author="ILDA" w:date="2020-07-27T10:15:00Z"/>
          <w:rFonts w:ascii="Arial" w:eastAsia="Arial" w:hAnsi="Arial" w:cs="Arial"/>
          <w:b/>
          <w:bCs/>
          <w:color w:val="FF0000"/>
          <w:spacing w:val="-5"/>
        </w:rPr>
      </w:pPr>
      <w:ins w:id="3" w:author="ILDA" w:date="2020-07-27T10:15:00Z">
        <w:r>
          <w:rPr>
            <w:rFonts w:ascii="Arial" w:eastAsia="Arial" w:hAnsi="Arial" w:cs="Arial"/>
            <w:b/>
            <w:bCs/>
            <w:color w:val="FF0000"/>
            <w:spacing w:val="-5"/>
          </w:rPr>
          <w:br w:type="page"/>
        </w:r>
      </w:ins>
    </w:p>
    <w:p w:rsidR="003D0B3A" w:rsidRPr="00D8057E" w:rsidRDefault="00DA1EF7" w:rsidP="00D8057E">
      <w:pPr>
        <w:spacing w:after="0" w:line="240" w:lineRule="auto"/>
        <w:ind w:right="-23"/>
        <w:jc w:val="center"/>
        <w:rPr>
          <w:rFonts w:ascii="Arial" w:eastAsia="Arial" w:hAnsi="Arial" w:cs="Arial"/>
        </w:rPr>
      </w:pPr>
      <w:r w:rsidRPr="00D8057E">
        <w:rPr>
          <w:rFonts w:ascii="Arial" w:eastAsia="Arial" w:hAnsi="Arial" w:cs="Arial"/>
          <w:b/>
          <w:bCs/>
          <w:spacing w:val="-5"/>
        </w:rPr>
        <w:lastRenderedPageBreak/>
        <w:t>A</w:t>
      </w:r>
      <w:r w:rsidRPr="00D8057E">
        <w:rPr>
          <w:rFonts w:ascii="Arial" w:eastAsia="Arial" w:hAnsi="Arial" w:cs="Arial"/>
          <w:b/>
          <w:bCs/>
          <w:spacing w:val="2"/>
        </w:rPr>
        <w:t>N</w:t>
      </w:r>
      <w:r w:rsidRPr="00D8057E">
        <w:rPr>
          <w:rFonts w:ascii="Arial" w:eastAsia="Arial" w:hAnsi="Arial" w:cs="Arial"/>
          <w:b/>
          <w:bCs/>
          <w:spacing w:val="1"/>
        </w:rPr>
        <w:t>EX</w:t>
      </w:r>
      <w:r w:rsidRPr="00D8057E">
        <w:rPr>
          <w:rFonts w:ascii="Arial" w:eastAsia="Arial" w:hAnsi="Arial" w:cs="Arial"/>
          <w:b/>
          <w:bCs/>
        </w:rPr>
        <w:t>O</w:t>
      </w:r>
      <w:r w:rsidRPr="00D8057E">
        <w:rPr>
          <w:rFonts w:ascii="Arial" w:eastAsia="Arial" w:hAnsi="Arial" w:cs="Arial"/>
          <w:b/>
          <w:bCs/>
          <w:spacing w:val="1"/>
        </w:rPr>
        <w:t xml:space="preserve"> </w:t>
      </w:r>
      <w:r w:rsidR="00C9555B" w:rsidRPr="00D8057E">
        <w:rPr>
          <w:rFonts w:ascii="Arial" w:eastAsia="Arial" w:hAnsi="Arial" w:cs="Arial"/>
          <w:b/>
          <w:bCs/>
          <w:spacing w:val="1"/>
        </w:rPr>
        <w:t>X</w:t>
      </w:r>
      <w:r w:rsidR="00C9555B" w:rsidRPr="00D8057E">
        <w:rPr>
          <w:rFonts w:ascii="Arial" w:eastAsia="Arial" w:hAnsi="Arial" w:cs="Arial"/>
          <w:b/>
          <w:bCs/>
        </w:rPr>
        <w:t>I</w:t>
      </w:r>
    </w:p>
    <w:p w:rsidR="003D0B3A" w:rsidRDefault="00DA1EF7" w:rsidP="00D8057E">
      <w:pPr>
        <w:spacing w:after="0" w:line="240" w:lineRule="auto"/>
        <w:ind w:right="-23"/>
        <w:jc w:val="center"/>
        <w:rPr>
          <w:ins w:id="4" w:author="ILDA" w:date="2020-07-29T14:50:00Z"/>
          <w:rFonts w:ascii="Arial" w:eastAsia="Arial" w:hAnsi="Arial" w:cs="Arial"/>
          <w:spacing w:val="1"/>
        </w:rPr>
      </w:pPr>
      <w:r w:rsidRPr="00D8057E">
        <w:rPr>
          <w:rFonts w:ascii="Arial" w:eastAsia="Arial" w:hAnsi="Arial" w:cs="Arial"/>
          <w:spacing w:val="-1"/>
        </w:rPr>
        <w:t>(</w:t>
      </w:r>
      <w:r w:rsidRPr="00D8057E">
        <w:rPr>
          <w:rFonts w:ascii="Arial" w:eastAsia="Arial" w:hAnsi="Arial" w:cs="Arial"/>
          <w:spacing w:val="1"/>
        </w:rPr>
        <w:t>PAPE</w:t>
      </w:r>
      <w:r w:rsidRPr="00D8057E">
        <w:rPr>
          <w:rFonts w:ascii="Arial" w:eastAsia="Arial" w:hAnsi="Arial" w:cs="Arial"/>
        </w:rPr>
        <w:t>L</w:t>
      </w:r>
      <w:r w:rsidRPr="00D8057E">
        <w:rPr>
          <w:rFonts w:ascii="Arial" w:eastAsia="Arial" w:hAnsi="Arial" w:cs="Arial"/>
          <w:spacing w:val="-1"/>
        </w:rPr>
        <w:t xml:space="preserve"> </w:t>
      </w:r>
      <w:r w:rsidRPr="00D8057E">
        <w:rPr>
          <w:rFonts w:ascii="Arial" w:eastAsia="Arial" w:hAnsi="Arial" w:cs="Arial"/>
        </w:rPr>
        <w:t>TI</w:t>
      </w:r>
      <w:r w:rsidRPr="00D8057E">
        <w:rPr>
          <w:rFonts w:ascii="Arial" w:eastAsia="Arial" w:hAnsi="Arial" w:cs="Arial"/>
          <w:spacing w:val="-1"/>
        </w:rPr>
        <w:t>M</w:t>
      </w:r>
      <w:r w:rsidRPr="00D8057E">
        <w:rPr>
          <w:rFonts w:ascii="Arial" w:eastAsia="Arial" w:hAnsi="Arial" w:cs="Arial"/>
          <w:spacing w:val="1"/>
        </w:rPr>
        <w:t>B</w:t>
      </w:r>
      <w:r w:rsidRPr="00D8057E">
        <w:rPr>
          <w:rFonts w:ascii="Arial" w:eastAsia="Arial" w:hAnsi="Arial" w:cs="Arial"/>
        </w:rPr>
        <w:t>R</w:t>
      </w:r>
      <w:r w:rsidRPr="00D8057E">
        <w:rPr>
          <w:rFonts w:ascii="Arial" w:eastAsia="Arial" w:hAnsi="Arial" w:cs="Arial"/>
          <w:spacing w:val="1"/>
        </w:rPr>
        <w:t>A</w:t>
      </w:r>
      <w:r w:rsidRPr="00D8057E">
        <w:rPr>
          <w:rFonts w:ascii="Arial" w:eastAsia="Arial" w:hAnsi="Arial" w:cs="Arial"/>
        </w:rPr>
        <w:t>DO</w:t>
      </w:r>
      <w:r w:rsidRPr="00D8057E">
        <w:rPr>
          <w:rFonts w:ascii="Arial" w:eastAsia="Arial" w:hAnsi="Arial" w:cs="Arial"/>
          <w:spacing w:val="1"/>
        </w:rPr>
        <w:t xml:space="preserve"> </w:t>
      </w:r>
      <w:r w:rsidRPr="00D8057E">
        <w:rPr>
          <w:rFonts w:ascii="Arial" w:eastAsia="Arial" w:hAnsi="Arial" w:cs="Arial"/>
          <w:spacing w:val="-3"/>
        </w:rPr>
        <w:t>D</w:t>
      </w:r>
      <w:r w:rsidRPr="00D8057E">
        <w:rPr>
          <w:rFonts w:ascii="Arial" w:eastAsia="Arial" w:hAnsi="Arial" w:cs="Arial"/>
        </w:rPr>
        <w:t>A</w:t>
      </w:r>
      <w:r w:rsidRPr="00D8057E">
        <w:rPr>
          <w:rFonts w:ascii="Arial" w:eastAsia="Arial" w:hAnsi="Arial" w:cs="Arial"/>
          <w:spacing w:val="1"/>
        </w:rPr>
        <w:t xml:space="preserve"> E</w:t>
      </w:r>
      <w:r w:rsidRPr="00D8057E">
        <w:rPr>
          <w:rFonts w:ascii="Arial" w:eastAsia="Arial" w:hAnsi="Arial" w:cs="Arial"/>
          <w:spacing w:val="-1"/>
        </w:rPr>
        <w:t>M</w:t>
      </w:r>
      <w:r w:rsidRPr="00D8057E">
        <w:rPr>
          <w:rFonts w:ascii="Arial" w:eastAsia="Arial" w:hAnsi="Arial" w:cs="Arial"/>
          <w:spacing w:val="1"/>
        </w:rPr>
        <w:t>P</w:t>
      </w:r>
      <w:r w:rsidRPr="00D8057E">
        <w:rPr>
          <w:rFonts w:ascii="Arial" w:eastAsia="Arial" w:hAnsi="Arial" w:cs="Arial"/>
        </w:rPr>
        <w:t>R</w:t>
      </w:r>
      <w:r w:rsidRPr="00D8057E">
        <w:rPr>
          <w:rFonts w:ascii="Arial" w:eastAsia="Arial" w:hAnsi="Arial" w:cs="Arial"/>
          <w:spacing w:val="1"/>
        </w:rPr>
        <w:t>ESA)</w:t>
      </w:r>
    </w:p>
    <w:p w:rsidR="006E7C07" w:rsidRPr="00D8057E" w:rsidRDefault="006E7C07" w:rsidP="00D8057E">
      <w:pPr>
        <w:spacing w:after="0" w:line="240" w:lineRule="auto"/>
        <w:ind w:right="-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 xml:space="preserve">(modelo ofertado em </w:t>
      </w:r>
      <w:proofErr w:type="spellStart"/>
      <w:proofErr w:type="gramStart"/>
      <w:r>
        <w:rPr>
          <w:rFonts w:ascii="Arial" w:eastAsia="Arial" w:hAnsi="Arial" w:cs="Arial"/>
          <w:spacing w:val="1"/>
        </w:rPr>
        <w:t>excel</w:t>
      </w:r>
      <w:proofErr w:type="spellEnd"/>
      <w:proofErr w:type="gramEnd"/>
      <w:r>
        <w:rPr>
          <w:rFonts w:ascii="Arial" w:eastAsia="Arial" w:hAnsi="Arial" w:cs="Arial"/>
          <w:spacing w:val="1"/>
        </w:rPr>
        <w:t>)</w:t>
      </w:r>
    </w:p>
    <w:p w:rsidR="003D0B3A" w:rsidRPr="00746272" w:rsidRDefault="00DA1EF7" w:rsidP="00D8057E">
      <w:pPr>
        <w:spacing w:after="0" w:line="240" w:lineRule="auto"/>
        <w:ind w:right="-23"/>
        <w:jc w:val="center"/>
        <w:rPr>
          <w:rFonts w:ascii="Arial" w:eastAsia="Arial" w:hAnsi="Arial" w:cs="Arial"/>
        </w:rPr>
      </w:pPr>
      <w:r w:rsidRPr="00746272">
        <w:rPr>
          <w:rFonts w:ascii="Arial" w:eastAsia="Arial" w:hAnsi="Arial" w:cs="Arial"/>
          <w:b/>
          <w:bCs/>
          <w:spacing w:val="-1"/>
          <w:position w:val="-1"/>
        </w:rPr>
        <w:t>M</w:t>
      </w:r>
      <w:r w:rsidRPr="00746272">
        <w:rPr>
          <w:rFonts w:ascii="Arial" w:eastAsia="Arial" w:hAnsi="Arial" w:cs="Arial"/>
          <w:b/>
          <w:bCs/>
          <w:position w:val="-1"/>
        </w:rPr>
        <w:t>OD</w:t>
      </w:r>
      <w:r w:rsidRPr="00746272">
        <w:rPr>
          <w:rFonts w:ascii="Arial" w:eastAsia="Arial" w:hAnsi="Arial" w:cs="Arial"/>
          <w:b/>
          <w:bCs/>
          <w:spacing w:val="1"/>
          <w:position w:val="-1"/>
        </w:rPr>
        <w:t>E</w:t>
      </w:r>
      <w:r w:rsidRPr="00746272">
        <w:rPr>
          <w:rFonts w:ascii="Arial" w:eastAsia="Arial" w:hAnsi="Arial" w:cs="Arial"/>
          <w:b/>
          <w:bCs/>
          <w:position w:val="-1"/>
        </w:rPr>
        <w:t>LO</w:t>
      </w:r>
      <w:r w:rsidRPr="00746272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746272">
        <w:rPr>
          <w:rFonts w:ascii="Arial" w:eastAsia="Arial" w:hAnsi="Arial" w:cs="Arial"/>
          <w:b/>
          <w:bCs/>
          <w:position w:val="-1"/>
        </w:rPr>
        <w:t>DE</w:t>
      </w:r>
      <w:r w:rsidRPr="00746272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746272">
        <w:rPr>
          <w:rFonts w:ascii="Arial" w:eastAsia="Arial" w:hAnsi="Arial" w:cs="Arial"/>
          <w:b/>
          <w:bCs/>
          <w:position w:val="-1"/>
        </w:rPr>
        <w:t>C</w:t>
      </w:r>
      <w:r w:rsidRPr="00746272">
        <w:rPr>
          <w:rFonts w:ascii="Arial" w:eastAsia="Arial" w:hAnsi="Arial" w:cs="Arial"/>
          <w:b/>
          <w:bCs/>
          <w:spacing w:val="3"/>
          <w:position w:val="-1"/>
        </w:rPr>
        <w:t>O</w:t>
      </w:r>
      <w:r w:rsidRPr="00746272">
        <w:rPr>
          <w:rFonts w:ascii="Arial" w:eastAsia="Arial" w:hAnsi="Arial" w:cs="Arial"/>
          <w:b/>
          <w:bCs/>
          <w:spacing w:val="-1"/>
          <w:position w:val="-1"/>
        </w:rPr>
        <w:t>M</w:t>
      </w:r>
      <w:r w:rsidRPr="00746272">
        <w:rPr>
          <w:rFonts w:ascii="Arial" w:eastAsia="Arial" w:hAnsi="Arial" w:cs="Arial"/>
          <w:b/>
          <w:bCs/>
          <w:spacing w:val="1"/>
          <w:position w:val="-1"/>
        </w:rPr>
        <w:t>P</w:t>
      </w:r>
      <w:r w:rsidRPr="00746272">
        <w:rPr>
          <w:rFonts w:ascii="Arial" w:eastAsia="Arial" w:hAnsi="Arial" w:cs="Arial"/>
          <w:b/>
          <w:bCs/>
          <w:position w:val="-1"/>
        </w:rPr>
        <w:t>O</w:t>
      </w:r>
      <w:r w:rsidRPr="00746272">
        <w:rPr>
          <w:rFonts w:ascii="Arial" w:eastAsia="Arial" w:hAnsi="Arial" w:cs="Arial"/>
          <w:b/>
          <w:bCs/>
          <w:spacing w:val="1"/>
          <w:position w:val="-1"/>
        </w:rPr>
        <w:t>S</w:t>
      </w:r>
      <w:r w:rsidRPr="00746272">
        <w:rPr>
          <w:rFonts w:ascii="Arial" w:eastAsia="Arial" w:hAnsi="Arial" w:cs="Arial"/>
          <w:b/>
          <w:bCs/>
          <w:position w:val="-1"/>
        </w:rPr>
        <w:t>I</w:t>
      </w:r>
      <w:r w:rsidRPr="00746272">
        <w:rPr>
          <w:rFonts w:ascii="Arial" w:eastAsia="Arial" w:hAnsi="Arial" w:cs="Arial"/>
          <w:b/>
          <w:bCs/>
          <w:spacing w:val="2"/>
          <w:position w:val="-1"/>
        </w:rPr>
        <w:t>Ç</w:t>
      </w:r>
      <w:r w:rsidRPr="00746272">
        <w:rPr>
          <w:rFonts w:ascii="Arial" w:eastAsia="Arial" w:hAnsi="Arial" w:cs="Arial"/>
          <w:b/>
          <w:bCs/>
          <w:spacing w:val="-5"/>
          <w:position w:val="-1"/>
        </w:rPr>
        <w:t>Ã</w:t>
      </w:r>
      <w:r w:rsidRPr="00746272">
        <w:rPr>
          <w:rFonts w:ascii="Arial" w:eastAsia="Arial" w:hAnsi="Arial" w:cs="Arial"/>
          <w:b/>
          <w:bCs/>
          <w:position w:val="-1"/>
        </w:rPr>
        <w:t>O</w:t>
      </w:r>
      <w:r w:rsidRPr="00746272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746272">
        <w:rPr>
          <w:rFonts w:ascii="Arial" w:eastAsia="Arial" w:hAnsi="Arial" w:cs="Arial"/>
          <w:b/>
          <w:bCs/>
          <w:spacing w:val="2"/>
          <w:position w:val="-1"/>
        </w:rPr>
        <w:t>D</w:t>
      </w:r>
      <w:r w:rsidRPr="00746272">
        <w:rPr>
          <w:rFonts w:ascii="Arial" w:eastAsia="Arial" w:hAnsi="Arial" w:cs="Arial"/>
          <w:b/>
          <w:bCs/>
          <w:position w:val="-1"/>
        </w:rPr>
        <w:t>E</w:t>
      </w:r>
      <w:r w:rsidRPr="00746272">
        <w:rPr>
          <w:rFonts w:ascii="Arial" w:eastAsia="Arial" w:hAnsi="Arial" w:cs="Arial"/>
          <w:b/>
          <w:bCs/>
          <w:spacing w:val="1"/>
          <w:position w:val="-1"/>
        </w:rPr>
        <w:t xml:space="preserve"> P</w:t>
      </w:r>
      <w:r w:rsidRPr="00746272">
        <w:rPr>
          <w:rFonts w:ascii="Arial" w:eastAsia="Arial" w:hAnsi="Arial" w:cs="Arial"/>
          <w:b/>
          <w:bCs/>
          <w:position w:val="-1"/>
        </w:rPr>
        <w:t>R</w:t>
      </w:r>
      <w:r w:rsidRPr="00746272">
        <w:rPr>
          <w:rFonts w:ascii="Arial" w:eastAsia="Arial" w:hAnsi="Arial" w:cs="Arial"/>
          <w:b/>
          <w:bCs/>
          <w:spacing w:val="1"/>
          <w:position w:val="-1"/>
        </w:rPr>
        <w:t>E</w:t>
      </w:r>
      <w:r w:rsidRPr="00746272">
        <w:rPr>
          <w:rFonts w:ascii="Arial" w:eastAsia="Arial" w:hAnsi="Arial" w:cs="Arial"/>
          <w:b/>
          <w:bCs/>
          <w:position w:val="-1"/>
        </w:rPr>
        <w:t>ÇOS</w:t>
      </w:r>
    </w:p>
    <w:p w:rsidR="003D0B3A" w:rsidRPr="00746272" w:rsidRDefault="00DA1EF7" w:rsidP="00D8057E">
      <w:pPr>
        <w:spacing w:after="0" w:line="240" w:lineRule="auto"/>
        <w:ind w:right="-23"/>
        <w:rPr>
          <w:rFonts w:ascii="Arial" w:eastAsia="Arial" w:hAnsi="Arial" w:cs="Arial"/>
          <w:b/>
          <w:bCs/>
          <w:spacing w:val="-1"/>
          <w:position w:val="-1"/>
        </w:rPr>
      </w:pPr>
      <w:r w:rsidRPr="00746272">
        <w:rPr>
          <w:rFonts w:ascii="Arial" w:eastAsia="Arial" w:hAnsi="Arial" w:cs="Arial"/>
          <w:b/>
          <w:bCs/>
          <w:position w:val="-1"/>
        </w:rPr>
        <w:t>CONCORR</w:t>
      </w:r>
      <w:r w:rsidRPr="00746272">
        <w:rPr>
          <w:rFonts w:ascii="Arial" w:eastAsia="Arial" w:hAnsi="Arial" w:cs="Arial"/>
          <w:b/>
          <w:bCs/>
          <w:spacing w:val="1"/>
          <w:position w:val="-1"/>
        </w:rPr>
        <w:t>Ê</w:t>
      </w:r>
      <w:r w:rsidRPr="00746272">
        <w:rPr>
          <w:rFonts w:ascii="Arial" w:eastAsia="Arial" w:hAnsi="Arial" w:cs="Arial"/>
          <w:b/>
          <w:bCs/>
          <w:position w:val="-1"/>
        </w:rPr>
        <w:t>NC</w:t>
      </w:r>
      <w:r w:rsidRPr="00746272">
        <w:rPr>
          <w:rFonts w:ascii="Arial" w:eastAsia="Arial" w:hAnsi="Arial" w:cs="Arial"/>
          <w:b/>
          <w:bCs/>
          <w:spacing w:val="5"/>
          <w:position w:val="-1"/>
        </w:rPr>
        <w:t>I</w:t>
      </w:r>
      <w:r w:rsidRPr="00746272">
        <w:rPr>
          <w:rFonts w:ascii="Arial" w:eastAsia="Arial" w:hAnsi="Arial" w:cs="Arial"/>
          <w:b/>
          <w:bCs/>
          <w:position w:val="-1"/>
        </w:rPr>
        <w:t>A</w:t>
      </w:r>
      <w:r w:rsidRPr="00746272"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 w:rsidRPr="00746272">
        <w:rPr>
          <w:rFonts w:ascii="Arial" w:eastAsia="Arial" w:hAnsi="Arial" w:cs="Arial"/>
          <w:b/>
          <w:bCs/>
          <w:spacing w:val="1"/>
          <w:position w:val="-1"/>
        </w:rPr>
        <w:t>P</w:t>
      </w:r>
      <w:r w:rsidRPr="00746272">
        <w:rPr>
          <w:rFonts w:ascii="Arial" w:eastAsia="Arial" w:hAnsi="Arial" w:cs="Arial"/>
          <w:b/>
          <w:bCs/>
          <w:spacing w:val="2"/>
          <w:position w:val="-1"/>
        </w:rPr>
        <w:t>Ú</w:t>
      </w:r>
      <w:r w:rsidRPr="00746272">
        <w:rPr>
          <w:rFonts w:ascii="Arial" w:eastAsia="Arial" w:hAnsi="Arial" w:cs="Arial"/>
          <w:b/>
          <w:bCs/>
          <w:position w:val="-1"/>
        </w:rPr>
        <w:t>BLI</w:t>
      </w:r>
      <w:r w:rsidRPr="00746272">
        <w:rPr>
          <w:rFonts w:ascii="Arial" w:eastAsia="Arial" w:hAnsi="Arial" w:cs="Arial"/>
          <w:b/>
          <w:bCs/>
          <w:spacing w:val="4"/>
          <w:position w:val="-1"/>
        </w:rPr>
        <w:t>C</w:t>
      </w:r>
      <w:r w:rsidRPr="00746272">
        <w:rPr>
          <w:rFonts w:ascii="Arial" w:eastAsia="Arial" w:hAnsi="Arial" w:cs="Arial"/>
          <w:b/>
          <w:bCs/>
          <w:spacing w:val="-8"/>
          <w:position w:val="-1"/>
        </w:rPr>
        <w:t>A</w:t>
      </w:r>
      <w:r w:rsidRPr="00746272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746272">
        <w:rPr>
          <w:rFonts w:ascii="Arial" w:eastAsia="Arial" w:hAnsi="Arial" w:cs="Arial"/>
          <w:b/>
          <w:bCs/>
          <w:position w:val="-1"/>
        </w:rPr>
        <w:t>N</w:t>
      </w:r>
      <w:r w:rsidRPr="00746272">
        <w:rPr>
          <w:rFonts w:ascii="Arial" w:eastAsia="Arial" w:hAnsi="Arial" w:cs="Arial"/>
          <w:b/>
          <w:bCs/>
          <w:spacing w:val="1"/>
          <w:position w:val="-1"/>
        </w:rPr>
        <w:t>º</w:t>
      </w:r>
      <w:r w:rsidRPr="00746272">
        <w:rPr>
          <w:rFonts w:ascii="Arial" w:eastAsia="Arial" w:hAnsi="Arial" w:cs="Arial"/>
          <w:b/>
          <w:bCs/>
          <w:position w:val="-1"/>
        </w:rPr>
        <w:t>.</w:t>
      </w:r>
      <w:r w:rsidRPr="00746272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C9555B" w:rsidRPr="00746272">
        <w:rPr>
          <w:rFonts w:ascii="Arial" w:eastAsia="Arial" w:hAnsi="Arial" w:cs="Arial"/>
          <w:b/>
          <w:bCs/>
          <w:spacing w:val="1"/>
          <w:position w:val="-1"/>
        </w:rPr>
        <w:t>01</w:t>
      </w:r>
      <w:r w:rsidRPr="00746272">
        <w:rPr>
          <w:rFonts w:ascii="Arial" w:eastAsia="Arial" w:hAnsi="Arial" w:cs="Arial"/>
          <w:b/>
          <w:bCs/>
          <w:position w:val="-1"/>
        </w:rPr>
        <w:t>/</w:t>
      </w:r>
      <w:r w:rsidRPr="00746272">
        <w:rPr>
          <w:rFonts w:ascii="Arial" w:eastAsia="Arial" w:hAnsi="Arial" w:cs="Arial"/>
          <w:b/>
          <w:bCs/>
          <w:spacing w:val="1"/>
          <w:position w:val="-1"/>
        </w:rPr>
        <w:t>2</w:t>
      </w:r>
      <w:r w:rsidRPr="00746272">
        <w:rPr>
          <w:rFonts w:ascii="Arial" w:eastAsia="Arial" w:hAnsi="Arial" w:cs="Arial"/>
          <w:b/>
          <w:bCs/>
          <w:spacing w:val="-1"/>
          <w:position w:val="-1"/>
        </w:rPr>
        <w:t>0</w:t>
      </w:r>
      <w:r w:rsidRPr="00746272">
        <w:rPr>
          <w:rFonts w:ascii="Arial" w:eastAsia="Arial" w:hAnsi="Arial" w:cs="Arial"/>
          <w:b/>
          <w:bCs/>
          <w:spacing w:val="-2"/>
          <w:position w:val="-1"/>
        </w:rPr>
        <w:t>20</w:t>
      </w:r>
      <w:r w:rsidRPr="00746272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</w:p>
    <w:p w:rsidR="003D0B3A" w:rsidRPr="00D8057E" w:rsidRDefault="00DA1EF7" w:rsidP="00D8057E">
      <w:p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D8057E">
        <w:rPr>
          <w:rFonts w:ascii="Arial" w:eastAsia="Arial" w:hAnsi="Arial" w:cs="Arial"/>
          <w:b/>
          <w:bCs/>
          <w:position w:val="-1"/>
        </w:rPr>
        <w:t>OB</w:t>
      </w:r>
      <w:r w:rsidRPr="00D8057E">
        <w:rPr>
          <w:rFonts w:ascii="Arial" w:eastAsia="Arial" w:hAnsi="Arial" w:cs="Arial"/>
          <w:b/>
          <w:bCs/>
          <w:spacing w:val="1"/>
          <w:position w:val="-1"/>
        </w:rPr>
        <w:t>JE</w:t>
      </w:r>
      <w:r w:rsidRPr="00D8057E">
        <w:rPr>
          <w:rFonts w:ascii="Arial" w:eastAsia="Arial" w:hAnsi="Arial" w:cs="Arial"/>
          <w:b/>
          <w:bCs/>
          <w:position w:val="-1"/>
        </w:rPr>
        <w:t xml:space="preserve">TO: </w:t>
      </w:r>
      <w:r w:rsidRPr="00D8057E">
        <w:rPr>
          <w:rFonts w:ascii="Arial" w:eastAsia="Arial" w:hAnsi="Arial" w:cs="Arial"/>
        </w:rPr>
        <w:t>seleção de empresa especializada para a</w:t>
      </w:r>
      <w:r w:rsidRPr="00D8057E">
        <w:rPr>
          <w:rFonts w:ascii="Arial" w:eastAsia="Arial" w:hAnsi="Arial" w:cs="Arial"/>
          <w:spacing w:val="3"/>
        </w:rPr>
        <w:t xml:space="preserve"> </w:t>
      </w:r>
      <w:r w:rsidRPr="00D8057E">
        <w:rPr>
          <w:rFonts w:ascii="Arial" w:eastAsia="Arial" w:hAnsi="Arial" w:cs="Arial"/>
          <w:b/>
          <w:bCs/>
        </w:rPr>
        <w:t>CONSTRUÇÃO DO ATERRO SANITÁRIO INTERMUNICIPAL,</w:t>
      </w:r>
      <w:r w:rsidRPr="00D8057E">
        <w:rPr>
          <w:rFonts w:ascii="Arial" w:eastAsia="Arial" w:hAnsi="Arial" w:cs="Arial"/>
          <w:b/>
          <w:bCs/>
          <w:spacing w:val="1"/>
        </w:rPr>
        <w:t xml:space="preserve"> </w:t>
      </w:r>
      <w:r w:rsidRPr="00D8057E">
        <w:rPr>
          <w:rFonts w:ascii="Arial" w:eastAsia="Arial" w:hAnsi="Arial" w:cs="Arial"/>
          <w:spacing w:val="1"/>
        </w:rPr>
        <w:t>para atender aos Municípios de Conceição do Mato Dentro/MG, Alvorada de Minas/MG e Dom Joaquim/MG</w:t>
      </w:r>
      <w:r w:rsidRPr="00D8057E">
        <w:rPr>
          <w:rFonts w:ascii="Arial" w:eastAsia="Arial" w:hAnsi="Arial" w:cs="Arial"/>
        </w:rPr>
        <w:t>.</w:t>
      </w:r>
    </w:p>
    <w:p w:rsidR="003D0B3A" w:rsidRPr="00D8057E" w:rsidRDefault="003D0B3A">
      <w:pPr>
        <w:spacing w:before="9" w:line="120" w:lineRule="exact"/>
        <w:ind w:right="-20"/>
        <w:rPr>
          <w:sz w:val="12"/>
          <w:szCs w:val="12"/>
        </w:rPr>
      </w:pPr>
    </w:p>
    <w:tbl>
      <w:tblPr>
        <w:tblW w:w="9382" w:type="dxa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1140"/>
        <w:gridCol w:w="1675"/>
        <w:gridCol w:w="1863"/>
        <w:gridCol w:w="1656"/>
      </w:tblGrid>
      <w:tr w:rsidR="003D0B3A" w:rsidRPr="00D8057E">
        <w:trPr>
          <w:trHeight w:hRule="exact" w:val="840"/>
        </w:trPr>
        <w:tc>
          <w:tcPr>
            <w:tcW w:w="93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DA1EF7">
            <w:pPr>
              <w:tabs>
                <w:tab w:val="left" w:pos="3040"/>
                <w:tab w:val="left" w:pos="4840"/>
                <w:tab w:val="left" w:pos="6540"/>
              </w:tabs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ompo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sição</w:t>
            </w:r>
            <w:r w:rsidRPr="00D8057E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D8057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ç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D8057E">
              <w:rPr>
                <w:rFonts w:ascii="Ascender Uni" w:eastAsia="Ascender Uni" w:hAnsi="Ascender Uni" w:cs="Ascender Uni"/>
                <w:spacing w:val="5"/>
                <w:w w:val="178"/>
                <w:sz w:val="20"/>
                <w:szCs w:val="20"/>
              </w:rPr>
              <w:t></w:t>
            </w:r>
            <w:r w:rsidRPr="00D8057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U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D8057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 w:rsidRPr="00D8057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á</w:t>
            </w:r>
            <w:r w:rsidRPr="00D8057E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io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D8057E">
              <w:rPr>
                <w:rFonts w:ascii="Ascender Uni" w:eastAsia="Ascender Uni" w:hAnsi="Ascender Uni" w:cs="Ascender Uni"/>
                <w:spacing w:val="5"/>
                <w:w w:val="178"/>
                <w:sz w:val="20"/>
                <w:szCs w:val="20"/>
              </w:rPr>
              <w:t></w:t>
            </w:r>
            <w:r w:rsidRPr="00D8057E">
              <w:rPr>
                <w:rFonts w:ascii="Arial" w:eastAsia="Arial" w:hAnsi="Arial" w:cs="Arial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 w:rsidRPr="00D8057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D8057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sal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D8057E">
              <w:rPr>
                <w:rFonts w:ascii="Ascender Uni" w:eastAsia="Ascender Uni" w:hAnsi="Ascender Uni" w:cs="Ascender Uni"/>
                <w:spacing w:val="5"/>
                <w:w w:val="178"/>
                <w:sz w:val="20"/>
                <w:szCs w:val="20"/>
              </w:rPr>
              <w:t>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D8057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l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D8057E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b</w:t>
            </w:r>
            <w:r w:rsidRPr="00D8057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al</w:t>
            </w:r>
          </w:p>
          <w:p w:rsidR="003D0B3A" w:rsidRPr="00D8057E" w:rsidRDefault="003D0B3A">
            <w:pPr>
              <w:spacing w:before="5" w:line="190" w:lineRule="exact"/>
              <w:ind w:right="-20"/>
              <w:rPr>
                <w:sz w:val="19"/>
                <w:szCs w:val="19"/>
              </w:rPr>
            </w:pPr>
          </w:p>
          <w:p w:rsidR="003D0B3A" w:rsidRPr="00D8057E" w:rsidRDefault="00DA1EF7">
            <w:pPr>
              <w:tabs>
                <w:tab w:val="left" w:pos="7560"/>
              </w:tabs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w w:val="99"/>
                <w:sz w:val="20"/>
                <w:szCs w:val="20"/>
              </w:rPr>
              <w:t>Ite</w:t>
            </w:r>
            <w:r w:rsidRPr="00D8057E"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 w:rsidRPr="00D8057E">
              <w:rPr>
                <w:rFonts w:ascii="Arial" w:eastAsia="Arial" w:hAnsi="Arial" w:cs="Arial"/>
                <w:w w:val="99"/>
                <w:sz w:val="20"/>
                <w:szCs w:val="20"/>
              </w:rPr>
              <w:t>:</w:t>
            </w:r>
            <w:proofErr w:type="gramStart"/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proofErr w:type="gramEnd"/>
            <w:r w:rsidRPr="00D8057E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3D0B3A" w:rsidRPr="00D8057E">
        <w:trPr>
          <w:trHeight w:hRule="exact" w:val="605"/>
        </w:trPr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6" w:lineRule="exact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Disc</w:t>
            </w:r>
            <w:r w:rsidRPr="00D8057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D8057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ç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ão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spacing w:before="6" w:line="110" w:lineRule="exact"/>
              <w:ind w:right="-20"/>
              <w:rPr>
                <w:sz w:val="11"/>
                <w:szCs w:val="11"/>
              </w:rPr>
            </w:pPr>
          </w:p>
          <w:p w:rsidR="003D0B3A" w:rsidRPr="00D8057E" w:rsidRDefault="00DA1EF7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spacing w:before="6" w:line="110" w:lineRule="exact"/>
              <w:ind w:right="-20"/>
              <w:rPr>
                <w:sz w:val="11"/>
                <w:szCs w:val="11"/>
              </w:rPr>
            </w:pPr>
          </w:p>
          <w:p w:rsidR="003D0B3A" w:rsidRPr="00D8057E" w:rsidRDefault="00DA1EF7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D8057E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un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á</w:t>
            </w:r>
            <w:r w:rsidRPr="00D8057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DA1EF7">
            <w:pPr>
              <w:spacing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D8057E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tot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</w:tr>
      <w:tr w:rsidR="003D0B3A" w:rsidRPr="00D8057E">
        <w:trPr>
          <w:trHeight w:hRule="exact" w:val="240"/>
        </w:trPr>
        <w:tc>
          <w:tcPr>
            <w:tcW w:w="3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8" w:lineRule="exact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805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ão</w:t>
            </w:r>
            <w:r w:rsidRPr="00D8057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0"/>
        </w:trPr>
        <w:tc>
          <w:tcPr>
            <w:tcW w:w="304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0"/>
        </w:trPr>
        <w:tc>
          <w:tcPr>
            <w:tcW w:w="304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0"/>
        </w:trPr>
        <w:tc>
          <w:tcPr>
            <w:tcW w:w="304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5"/>
        </w:trPr>
        <w:tc>
          <w:tcPr>
            <w:tcW w:w="938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DA1EF7">
            <w:pPr>
              <w:spacing w:before="2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ubtot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al:</w:t>
            </w:r>
          </w:p>
        </w:tc>
      </w:tr>
      <w:tr w:rsidR="003D0B3A" w:rsidRPr="00D8057E">
        <w:trPr>
          <w:trHeight w:hRule="exact" w:val="252"/>
        </w:trPr>
        <w:tc>
          <w:tcPr>
            <w:tcW w:w="93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DA1EF7">
            <w:pPr>
              <w:tabs>
                <w:tab w:val="left" w:pos="4340"/>
              </w:tabs>
              <w:spacing w:line="229" w:lineRule="exact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II</w:t>
            </w:r>
            <w:r w:rsidRPr="00D805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gos</w:t>
            </w:r>
            <w:r w:rsidRPr="00D8057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aba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:</w:t>
            </w:r>
            <w:proofErr w:type="gramStart"/>
            <w:r w:rsidRPr="00D8057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</w:rPr>
              <w:t xml:space="preserve"> </w:t>
            </w:r>
            <w:proofErr w:type="gramEnd"/>
            <w:r w:rsidRPr="00D8057E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%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s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ão</w:t>
            </w:r>
            <w:r w:rsidRPr="00D8057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D8057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ob</w:t>
            </w:r>
            <w:r w:rsidRPr="00D8057E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3D0B3A" w:rsidRPr="00D8057E">
        <w:trPr>
          <w:trHeight w:hRule="exact" w:val="245"/>
        </w:trPr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6" w:lineRule="exact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III</w:t>
            </w:r>
            <w:r w:rsidRPr="00D805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057E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entos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0"/>
        </w:trPr>
        <w:tc>
          <w:tcPr>
            <w:tcW w:w="304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0"/>
        </w:trPr>
        <w:tc>
          <w:tcPr>
            <w:tcW w:w="304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0"/>
        </w:trPr>
        <w:tc>
          <w:tcPr>
            <w:tcW w:w="304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5"/>
        </w:trPr>
        <w:tc>
          <w:tcPr>
            <w:tcW w:w="938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DA1EF7">
            <w:pPr>
              <w:spacing w:line="230" w:lineRule="exact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ubtot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al:</w:t>
            </w:r>
          </w:p>
        </w:tc>
      </w:tr>
      <w:tr w:rsidR="003D0B3A" w:rsidRPr="00D8057E">
        <w:trPr>
          <w:trHeight w:hRule="exact" w:val="245"/>
        </w:trPr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6" w:lineRule="exact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IV</w:t>
            </w:r>
            <w:r w:rsidRPr="00D8057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Ma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0"/>
        </w:trPr>
        <w:tc>
          <w:tcPr>
            <w:tcW w:w="304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0"/>
        </w:trPr>
        <w:tc>
          <w:tcPr>
            <w:tcW w:w="304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0"/>
        </w:trPr>
        <w:tc>
          <w:tcPr>
            <w:tcW w:w="304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5"/>
        </w:trPr>
        <w:tc>
          <w:tcPr>
            <w:tcW w:w="938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DA1EF7">
            <w:pPr>
              <w:spacing w:line="230" w:lineRule="exact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ubtot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al:</w:t>
            </w:r>
          </w:p>
        </w:tc>
      </w:tr>
      <w:tr w:rsidR="003D0B3A" w:rsidRPr="00D8057E">
        <w:trPr>
          <w:trHeight w:hRule="exact" w:val="250"/>
        </w:trPr>
        <w:tc>
          <w:tcPr>
            <w:tcW w:w="93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DA1EF7">
            <w:pPr>
              <w:tabs>
                <w:tab w:val="left" w:pos="2640"/>
              </w:tabs>
              <w:spacing w:line="226" w:lineRule="exact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D805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805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057E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enta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:</w:t>
            </w:r>
            <w:proofErr w:type="gramStart"/>
            <w:r w:rsidRPr="00D8057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 xml:space="preserve"> </w:t>
            </w:r>
            <w:proofErr w:type="gramEnd"/>
            <w:r w:rsidRPr="00D8057E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%</w:t>
            </w:r>
            <w:r w:rsidRPr="00D805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ob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ão</w:t>
            </w:r>
            <w:r w:rsidRPr="00D8057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D8057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ob</w:t>
            </w:r>
            <w:r w:rsidRPr="00D8057E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3D0B3A" w:rsidRPr="00D8057E">
        <w:trPr>
          <w:trHeight w:hRule="exact" w:val="245"/>
        </w:trPr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6" w:lineRule="exact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805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ut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Pr="00D8057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0"/>
        </w:trPr>
        <w:tc>
          <w:tcPr>
            <w:tcW w:w="304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0"/>
        </w:trPr>
        <w:tc>
          <w:tcPr>
            <w:tcW w:w="304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0"/>
        </w:trPr>
        <w:tc>
          <w:tcPr>
            <w:tcW w:w="304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>
            <w:pPr>
              <w:ind w:right="-2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40"/>
        </w:trPr>
        <w:tc>
          <w:tcPr>
            <w:tcW w:w="93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DA1EF7">
            <w:pPr>
              <w:spacing w:line="224" w:lineRule="exact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ubtot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al:</w:t>
            </w:r>
          </w:p>
        </w:tc>
      </w:tr>
      <w:tr w:rsidR="003D0B3A" w:rsidRPr="00D8057E">
        <w:trPr>
          <w:trHeight w:hRule="exact" w:val="245"/>
        </w:trPr>
        <w:tc>
          <w:tcPr>
            <w:tcW w:w="772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6" w:lineRule="exact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II</w:t>
            </w:r>
            <w:r w:rsidRPr="00D8057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otal</w:t>
            </w:r>
            <w:r w:rsidRPr="00D8057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+</w:t>
            </w:r>
            <w:r w:rsidRPr="00D8057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II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+</w:t>
            </w:r>
            <w:r w:rsidRPr="00D8057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+ IV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+ V +</w:t>
            </w:r>
            <w:r w:rsidRPr="00D8057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I)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50"/>
        </w:trPr>
        <w:tc>
          <w:tcPr>
            <w:tcW w:w="7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D0B3A" w:rsidRPr="00D8057E" w:rsidRDefault="00DA1EF7">
            <w:pPr>
              <w:tabs>
                <w:tab w:val="left" w:pos="5480"/>
              </w:tabs>
              <w:spacing w:line="226" w:lineRule="exact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III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805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057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D8057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ão</w:t>
            </w:r>
            <w:r w:rsidRPr="00D8057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D8057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D8057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DI:</w:t>
            </w:r>
            <w:proofErr w:type="gramStart"/>
            <w:r w:rsidRPr="00D805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 xml:space="preserve"> </w:t>
            </w:r>
            <w:proofErr w:type="gramEnd"/>
            <w:r w:rsidRPr="00D8057E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%</w:t>
            </w:r>
            <w:r w:rsidRPr="00D805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057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057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 xml:space="preserve">tem </w:t>
            </w:r>
            <w:r w:rsidRPr="00D8057E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8057E">
              <w:rPr>
                <w:rFonts w:ascii="Arial" w:eastAsia="Arial" w:hAnsi="Arial" w:cs="Arial"/>
                <w:sz w:val="20"/>
                <w:szCs w:val="20"/>
              </w:rPr>
              <w:t>II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  <w:tr w:rsidR="003D0B3A" w:rsidRPr="00D8057E">
        <w:trPr>
          <w:trHeight w:hRule="exact" w:val="252"/>
        </w:trPr>
        <w:tc>
          <w:tcPr>
            <w:tcW w:w="7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D0B3A" w:rsidRPr="00D8057E" w:rsidRDefault="00DA1EF7">
            <w:pPr>
              <w:spacing w:line="226" w:lineRule="exact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8057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 w:rsidRPr="00D8057E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8057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D8057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D805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3D0B3A">
            <w:pPr>
              <w:ind w:right="-20"/>
            </w:pPr>
          </w:p>
        </w:tc>
      </w:tr>
    </w:tbl>
    <w:p w:rsidR="003D0B3A" w:rsidRPr="00D8057E" w:rsidRDefault="00DA1EF7">
      <w:pPr>
        <w:tabs>
          <w:tab w:val="left" w:pos="8580"/>
        </w:tabs>
        <w:spacing w:before="120" w:after="120" w:line="271" w:lineRule="exact"/>
        <w:ind w:right="-23"/>
        <w:rPr>
          <w:rFonts w:ascii="Arial" w:eastAsia="Arial" w:hAnsi="Arial" w:cs="Arial"/>
        </w:rPr>
      </w:pPr>
      <w:r w:rsidRPr="00D8057E">
        <w:rPr>
          <w:rFonts w:ascii="Arial" w:eastAsia="Arial" w:hAnsi="Arial" w:cs="Arial"/>
          <w:position w:val="-1"/>
        </w:rPr>
        <w:t>R</w:t>
      </w:r>
      <w:r w:rsidRPr="00D8057E">
        <w:rPr>
          <w:rFonts w:ascii="Arial" w:eastAsia="Arial" w:hAnsi="Arial" w:cs="Arial"/>
          <w:spacing w:val="1"/>
          <w:position w:val="-1"/>
        </w:rPr>
        <w:t>A</w:t>
      </w:r>
      <w:r w:rsidRPr="00D8057E">
        <w:rPr>
          <w:rFonts w:ascii="Arial" w:eastAsia="Arial" w:hAnsi="Arial" w:cs="Arial"/>
          <w:position w:val="-1"/>
        </w:rPr>
        <w:t>Z</w:t>
      </w:r>
      <w:r w:rsidRPr="00D8057E">
        <w:rPr>
          <w:rFonts w:ascii="Arial" w:eastAsia="Arial" w:hAnsi="Arial" w:cs="Arial"/>
          <w:spacing w:val="1"/>
          <w:position w:val="-1"/>
        </w:rPr>
        <w:t>Ã</w:t>
      </w:r>
      <w:r w:rsidRPr="00D8057E">
        <w:rPr>
          <w:rFonts w:ascii="Arial" w:eastAsia="Arial" w:hAnsi="Arial" w:cs="Arial"/>
          <w:position w:val="-1"/>
        </w:rPr>
        <w:t>O</w:t>
      </w:r>
      <w:r w:rsidRPr="00D8057E">
        <w:rPr>
          <w:rFonts w:ascii="Arial" w:eastAsia="Arial" w:hAnsi="Arial" w:cs="Arial"/>
          <w:spacing w:val="1"/>
          <w:position w:val="-1"/>
        </w:rPr>
        <w:t xml:space="preserve"> S</w:t>
      </w:r>
      <w:r w:rsidRPr="00D8057E">
        <w:rPr>
          <w:rFonts w:ascii="Arial" w:eastAsia="Arial" w:hAnsi="Arial" w:cs="Arial"/>
          <w:position w:val="-1"/>
        </w:rPr>
        <w:t>OCI</w:t>
      </w:r>
      <w:r w:rsidRPr="00D8057E">
        <w:rPr>
          <w:rFonts w:ascii="Arial" w:eastAsia="Arial" w:hAnsi="Arial" w:cs="Arial"/>
          <w:spacing w:val="-2"/>
          <w:position w:val="-1"/>
        </w:rPr>
        <w:t>A</w:t>
      </w:r>
      <w:r w:rsidRPr="00D8057E">
        <w:rPr>
          <w:rFonts w:ascii="Arial" w:eastAsia="Arial" w:hAnsi="Arial" w:cs="Arial"/>
          <w:position w:val="-1"/>
        </w:rPr>
        <w:t>L</w:t>
      </w:r>
      <w:r w:rsidRPr="00D8057E">
        <w:rPr>
          <w:rFonts w:ascii="Arial" w:eastAsia="Arial" w:hAnsi="Arial" w:cs="Arial"/>
          <w:spacing w:val="1"/>
          <w:position w:val="-1"/>
        </w:rPr>
        <w:t xml:space="preserve"> </w:t>
      </w:r>
      <w:r w:rsidRPr="00D8057E">
        <w:rPr>
          <w:rFonts w:ascii="Arial" w:eastAsia="Arial" w:hAnsi="Arial" w:cs="Arial"/>
          <w:position w:val="-1"/>
        </w:rPr>
        <w:t>/</w:t>
      </w:r>
      <w:r w:rsidRPr="00D8057E">
        <w:rPr>
          <w:rFonts w:ascii="Arial" w:eastAsia="Arial" w:hAnsi="Arial" w:cs="Arial"/>
          <w:spacing w:val="-1"/>
          <w:position w:val="-1"/>
        </w:rPr>
        <w:t xml:space="preserve"> </w:t>
      </w:r>
      <w:r w:rsidRPr="00D8057E">
        <w:rPr>
          <w:rFonts w:ascii="Arial" w:eastAsia="Arial" w:hAnsi="Arial" w:cs="Arial"/>
          <w:position w:val="-1"/>
        </w:rPr>
        <w:t>CN</w:t>
      </w:r>
      <w:r w:rsidRPr="00D8057E">
        <w:rPr>
          <w:rFonts w:ascii="Arial" w:eastAsia="Arial" w:hAnsi="Arial" w:cs="Arial"/>
          <w:spacing w:val="1"/>
          <w:position w:val="-1"/>
        </w:rPr>
        <w:t>P</w:t>
      </w:r>
      <w:r w:rsidRPr="00D8057E">
        <w:rPr>
          <w:rFonts w:ascii="Arial" w:eastAsia="Arial" w:hAnsi="Arial" w:cs="Arial"/>
          <w:position w:val="-1"/>
        </w:rPr>
        <w:t>J:</w:t>
      </w:r>
      <w:proofErr w:type="gramStart"/>
      <w:r w:rsidRPr="00D8057E">
        <w:rPr>
          <w:rFonts w:ascii="Arial" w:eastAsia="Arial" w:hAnsi="Arial" w:cs="Arial"/>
          <w:spacing w:val="1"/>
          <w:position w:val="-1"/>
        </w:rPr>
        <w:t xml:space="preserve"> </w:t>
      </w:r>
      <w:r w:rsidRPr="00D8057E">
        <w:rPr>
          <w:rFonts w:ascii="Arial" w:eastAsia="Arial" w:hAnsi="Arial" w:cs="Arial"/>
          <w:position w:val="-1"/>
          <w:u w:val="single" w:color="000000"/>
        </w:rPr>
        <w:t xml:space="preserve"> </w:t>
      </w:r>
      <w:proofErr w:type="gramEnd"/>
      <w:r w:rsidRPr="00D8057E">
        <w:rPr>
          <w:rFonts w:ascii="Arial" w:eastAsia="Arial" w:hAnsi="Arial" w:cs="Arial"/>
          <w:position w:val="-1"/>
          <w:u w:val="single" w:color="000000"/>
        </w:rPr>
        <w:tab/>
      </w:r>
    </w:p>
    <w:p w:rsidR="003D0B3A" w:rsidRPr="00D8057E" w:rsidRDefault="00DA1EF7">
      <w:pPr>
        <w:tabs>
          <w:tab w:val="left" w:pos="8540"/>
        </w:tabs>
        <w:spacing w:before="120" w:after="120" w:line="271" w:lineRule="exact"/>
        <w:ind w:right="-23"/>
        <w:rPr>
          <w:rFonts w:ascii="Arial" w:eastAsia="Arial" w:hAnsi="Arial" w:cs="Arial"/>
          <w:position w:val="-1"/>
          <w:u w:val="single" w:color="000000"/>
        </w:rPr>
      </w:pPr>
      <w:r w:rsidRPr="00D8057E">
        <w:rPr>
          <w:rFonts w:ascii="Arial" w:eastAsia="Arial" w:hAnsi="Arial" w:cs="Arial"/>
          <w:spacing w:val="1"/>
          <w:position w:val="-1"/>
        </w:rPr>
        <w:t>E</w:t>
      </w:r>
      <w:r w:rsidRPr="00D8057E">
        <w:rPr>
          <w:rFonts w:ascii="Arial" w:eastAsia="Arial" w:hAnsi="Arial" w:cs="Arial"/>
          <w:position w:val="-1"/>
        </w:rPr>
        <w:t>ND</w:t>
      </w:r>
      <w:r w:rsidRPr="00D8057E">
        <w:rPr>
          <w:rFonts w:ascii="Arial" w:eastAsia="Arial" w:hAnsi="Arial" w:cs="Arial"/>
          <w:spacing w:val="1"/>
          <w:position w:val="-1"/>
        </w:rPr>
        <w:t>E</w:t>
      </w:r>
      <w:r w:rsidRPr="00D8057E">
        <w:rPr>
          <w:rFonts w:ascii="Arial" w:eastAsia="Arial" w:hAnsi="Arial" w:cs="Arial"/>
          <w:position w:val="-1"/>
        </w:rPr>
        <w:t>R</w:t>
      </w:r>
      <w:r w:rsidRPr="00D8057E">
        <w:rPr>
          <w:rFonts w:ascii="Arial" w:eastAsia="Arial" w:hAnsi="Arial" w:cs="Arial"/>
          <w:spacing w:val="1"/>
          <w:position w:val="-1"/>
        </w:rPr>
        <w:t>E</w:t>
      </w:r>
      <w:r w:rsidRPr="00D8057E">
        <w:rPr>
          <w:rFonts w:ascii="Arial" w:eastAsia="Arial" w:hAnsi="Arial" w:cs="Arial"/>
          <w:position w:val="-1"/>
        </w:rPr>
        <w:t>ÇO,</w:t>
      </w:r>
      <w:r w:rsidRPr="00D8057E">
        <w:rPr>
          <w:rFonts w:ascii="Arial" w:eastAsia="Arial" w:hAnsi="Arial" w:cs="Arial"/>
          <w:spacing w:val="1"/>
          <w:position w:val="-1"/>
        </w:rPr>
        <w:t xml:space="preserve"> </w:t>
      </w:r>
      <w:r w:rsidRPr="00D8057E">
        <w:rPr>
          <w:rFonts w:ascii="Arial" w:eastAsia="Arial" w:hAnsi="Arial" w:cs="Arial"/>
          <w:position w:val="-1"/>
        </w:rPr>
        <w:t>NÚ</w:t>
      </w:r>
      <w:r w:rsidRPr="00D8057E">
        <w:rPr>
          <w:rFonts w:ascii="Arial" w:eastAsia="Arial" w:hAnsi="Arial" w:cs="Arial"/>
          <w:spacing w:val="-1"/>
          <w:position w:val="-1"/>
        </w:rPr>
        <w:t>M</w:t>
      </w:r>
      <w:r w:rsidRPr="00D8057E">
        <w:rPr>
          <w:rFonts w:ascii="Arial" w:eastAsia="Arial" w:hAnsi="Arial" w:cs="Arial"/>
          <w:spacing w:val="1"/>
          <w:position w:val="-1"/>
        </w:rPr>
        <w:t>E</w:t>
      </w:r>
      <w:r w:rsidRPr="00D8057E">
        <w:rPr>
          <w:rFonts w:ascii="Arial" w:eastAsia="Arial" w:hAnsi="Arial" w:cs="Arial"/>
          <w:position w:val="-1"/>
        </w:rPr>
        <w:t>RO</w:t>
      </w:r>
      <w:r w:rsidRPr="00D8057E">
        <w:rPr>
          <w:rFonts w:ascii="Arial" w:eastAsia="Arial" w:hAnsi="Arial" w:cs="Arial"/>
          <w:spacing w:val="1"/>
          <w:position w:val="-1"/>
        </w:rPr>
        <w:t xml:space="preserve"> </w:t>
      </w:r>
      <w:r w:rsidRPr="00D8057E">
        <w:rPr>
          <w:rFonts w:ascii="Arial" w:eastAsia="Arial" w:hAnsi="Arial" w:cs="Arial"/>
          <w:position w:val="-1"/>
        </w:rPr>
        <w:t>DE</w:t>
      </w:r>
      <w:r w:rsidRPr="00D8057E">
        <w:rPr>
          <w:rFonts w:ascii="Arial" w:eastAsia="Arial" w:hAnsi="Arial" w:cs="Arial"/>
          <w:spacing w:val="-1"/>
          <w:position w:val="-1"/>
        </w:rPr>
        <w:t xml:space="preserve"> </w:t>
      </w:r>
      <w:r w:rsidRPr="00D8057E">
        <w:rPr>
          <w:rFonts w:ascii="Arial" w:eastAsia="Arial" w:hAnsi="Arial" w:cs="Arial"/>
          <w:spacing w:val="2"/>
          <w:position w:val="-1"/>
        </w:rPr>
        <w:t>T</w:t>
      </w:r>
      <w:r w:rsidRPr="00D8057E">
        <w:rPr>
          <w:rFonts w:ascii="Arial" w:eastAsia="Arial" w:hAnsi="Arial" w:cs="Arial"/>
          <w:spacing w:val="1"/>
          <w:position w:val="-1"/>
        </w:rPr>
        <w:t>E</w:t>
      </w:r>
      <w:r w:rsidRPr="00D8057E">
        <w:rPr>
          <w:rFonts w:ascii="Arial" w:eastAsia="Arial" w:hAnsi="Arial" w:cs="Arial"/>
          <w:spacing w:val="-1"/>
          <w:position w:val="-1"/>
        </w:rPr>
        <w:t>L</w:t>
      </w:r>
      <w:r w:rsidRPr="00D8057E">
        <w:rPr>
          <w:rFonts w:ascii="Arial" w:eastAsia="Arial" w:hAnsi="Arial" w:cs="Arial"/>
          <w:spacing w:val="1"/>
          <w:position w:val="-1"/>
        </w:rPr>
        <w:t>E</w:t>
      </w:r>
      <w:r w:rsidRPr="00D8057E">
        <w:rPr>
          <w:rFonts w:ascii="Arial" w:eastAsia="Arial" w:hAnsi="Arial" w:cs="Arial"/>
          <w:position w:val="-1"/>
        </w:rPr>
        <w:t>FON</w:t>
      </w:r>
      <w:r w:rsidRPr="00D8057E">
        <w:rPr>
          <w:rFonts w:ascii="Arial" w:eastAsia="Arial" w:hAnsi="Arial" w:cs="Arial"/>
          <w:spacing w:val="1"/>
          <w:position w:val="-1"/>
        </w:rPr>
        <w:t>E</w:t>
      </w:r>
      <w:r w:rsidRPr="00D8057E">
        <w:rPr>
          <w:rFonts w:ascii="Arial" w:eastAsia="Arial" w:hAnsi="Arial" w:cs="Arial"/>
          <w:position w:val="-1"/>
        </w:rPr>
        <w:t>/F</w:t>
      </w:r>
      <w:r w:rsidRPr="00D8057E">
        <w:rPr>
          <w:rFonts w:ascii="Arial" w:eastAsia="Arial" w:hAnsi="Arial" w:cs="Arial"/>
          <w:spacing w:val="1"/>
          <w:position w:val="-1"/>
        </w:rPr>
        <w:t>A</w:t>
      </w:r>
      <w:r w:rsidRPr="00D8057E">
        <w:rPr>
          <w:rFonts w:ascii="Arial" w:eastAsia="Arial" w:hAnsi="Arial" w:cs="Arial"/>
          <w:spacing w:val="-4"/>
          <w:position w:val="-1"/>
        </w:rPr>
        <w:t>X</w:t>
      </w:r>
      <w:r w:rsidRPr="00D8057E">
        <w:rPr>
          <w:rFonts w:ascii="Arial" w:eastAsia="Arial" w:hAnsi="Arial" w:cs="Arial"/>
          <w:position w:val="-1"/>
        </w:rPr>
        <w:t>:</w:t>
      </w:r>
      <w:proofErr w:type="gramStart"/>
      <w:r w:rsidRPr="00D8057E">
        <w:rPr>
          <w:rFonts w:ascii="Arial" w:eastAsia="Arial" w:hAnsi="Arial" w:cs="Arial"/>
          <w:spacing w:val="1"/>
          <w:position w:val="-1"/>
        </w:rPr>
        <w:t xml:space="preserve"> </w:t>
      </w:r>
      <w:r w:rsidRPr="00D8057E">
        <w:rPr>
          <w:rFonts w:ascii="Arial" w:eastAsia="Arial" w:hAnsi="Arial" w:cs="Arial"/>
          <w:position w:val="-1"/>
          <w:u w:val="single" w:color="000000"/>
        </w:rPr>
        <w:t xml:space="preserve"> </w:t>
      </w:r>
      <w:proofErr w:type="gramEnd"/>
      <w:r w:rsidRPr="00D8057E">
        <w:rPr>
          <w:rFonts w:ascii="Arial" w:eastAsia="Arial" w:hAnsi="Arial" w:cs="Arial"/>
          <w:position w:val="-1"/>
          <w:u w:val="single" w:color="000000"/>
        </w:rPr>
        <w:tab/>
      </w:r>
    </w:p>
    <w:p w:rsidR="003D0B3A" w:rsidRPr="00D8057E" w:rsidRDefault="003D0B3A">
      <w:pPr>
        <w:spacing w:line="200" w:lineRule="exact"/>
        <w:ind w:right="-20"/>
        <w:rPr>
          <w:sz w:val="20"/>
          <w:szCs w:val="20"/>
        </w:rPr>
      </w:pPr>
    </w:p>
    <w:p w:rsidR="003D0B3A" w:rsidRPr="00D8057E" w:rsidRDefault="00DA1EF7">
      <w:pPr>
        <w:tabs>
          <w:tab w:val="left" w:pos="8540"/>
        </w:tabs>
        <w:spacing w:before="120" w:after="120" w:line="271" w:lineRule="exact"/>
        <w:ind w:right="-23"/>
        <w:rPr>
          <w:rFonts w:ascii="Arial" w:eastAsia="Arial" w:hAnsi="Arial" w:cs="Arial"/>
          <w:b/>
          <w:bCs/>
        </w:rPr>
      </w:pPr>
      <w:r w:rsidRPr="00D8057E">
        <w:rPr>
          <w:rFonts w:ascii="Arial" w:eastAsia="Arial" w:hAnsi="Arial" w:cs="Arial"/>
          <w:b/>
          <w:bCs/>
        </w:rPr>
        <w:t>D</w:t>
      </w:r>
      <w:r w:rsidRPr="00D8057E">
        <w:rPr>
          <w:rFonts w:ascii="Arial" w:eastAsia="Arial" w:hAnsi="Arial" w:cs="Arial"/>
          <w:b/>
          <w:bCs/>
          <w:spacing w:val="1"/>
        </w:rPr>
        <w:t>a</w:t>
      </w:r>
      <w:r w:rsidRPr="00D8057E">
        <w:rPr>
          <w:rFonts w:ascii="Arial" w:eastAsia="Arial" w:hAnsi="Arial" w:cs="Arial"/>
          <w:b/>
          <w:bCs/>
          <w:spacing w:val="-1"/>
        </w:rPr>
        <w:t>t</w:t>
      </w:r>
      <w:r w:rsidRPr="00D8057E">
        <w:rPr>
          <w:rFonts w:ascii="Arial" w:eastAsia="Arial" w:hAnsi="Arial" w:cs="Arial"/>
          <w:b/>
          <w:bCs/>
        </w:rPr>
        <w:t>a</w:t>
      </w:r>
      <w:r w:rsidRPr="00D8057E">
        <w:rPr>
          <w:rFonts w:ascii="Arial" w:eastAsia="Arial" w:hAnsi="Arial" w:cs="Arial"/>
          <w:b/>
          <w:bCs/>
          <w:spacing w:val="1"/>
        </w:rPr>
        <w:t xml:space="preserve"> </w:t>
      </w:r>
      <w:r w:rsidRPr="00D8057E">
        <w:rPr>
          <w:rFonts w:ascii="Arial" w:eastAsia="Arial" w:hAnsi="Arial" w:cs="Arial"/>
          <w:b/>
          <w:bCs/>
        </w:rPr>
        <w:t>e</w:t>
      </w:r>
      <w:r w:rsidRPr="00D8057E">
        <w:rPr>
          <w:rFonts w:ascii="Arial" w:eastAsia="Arial" w:hAnsi="Arial" w:cs="Arial"/>
          <w:b/>
          <w:bCs/>
          <w:spacing w:val="1"/>
        </w:rPr>
        <w:t xml:space="preserve"> </w:t>
      </w:r>
      <w:r w:rsidRPr="00D8057E">
        <w:rPr>
          <w:rFonts w:ascii="Arial" w:eastAsia="Arial" w:hAnsi="Arial" w:cs="Arial"/>
          <w:b/>
          <w:bCs/>
        </w:rPr>
        <w:t>l</w:t>
      </w:r>
      <w:r w:rsidRPr="00D8057E">
        <w:rPr>
          <w:rFonts w:ascii="Arial" w:eastAsia="Arial" w:hAnsi="Arial" w:cs="Arial"/>
          <w:b/>
          <w:bCs/>
          <w:spacing w:val="-3"/>
        </w:rPr>
        <w:t>o</w:t>
      </w:r>
      <w:r w:rsidRPr="00D8057E">
        <w:rPr>
          <w:rFonts w:ascii="Arial" w:eastAsia="Arial" w:hAnsi="Arial" w:cs="Arial"/>
          <w:b/>
          <w:bCs/>
          <w:spacing w:val="1"/>
        </w:rPr>
        <w:t>ca</w:t>
      </w:r>
      <w:r w:rsidRPr="00D8057E">
        <w:rPr>
          <w:rFonts w:ascii="Arial" w:eastAsia="Arial" w:hAnsi="Arial" w:cs="Arial"/>
          <w:b/>
          <w:bCs/>
        </w:rPr>
        <w:t>l.</w:t>
      </w:r>
    </w:p>
    <w:p w:rsidR="003D0B3A" w:rsidRPr="00D8057E" w:rsidRDefault="00DA1EF7" w:rsidP="00D8057E">
      <w:pPr>
        <w:tabs>
          <w:tab w:val="left" w:pos="8540"/>
        </w:tabs>
        <w:spacing w:after="0" w:line="240" w:lineRule="auto"/>
        <w:ind w:right="-23"/>
        <w:jc w:val="center"/>
        <w:rPr>
          <w:rFonts w:ascii="Arial" w:eastAsia="Arial" w:hAnsi="Arial" w:cs="Arial"/>
          <w:b/>
          <w:bCs/>
        </w:rPr>
      </w:pPr>
      <w:r w:rsidRPr="00D8057E">
        <w:rPr>
          <w:rFonts w:ascii="Arial" w:eastAsia="Arial" w:hAnsi="Arial" w:cs="Arial"/>
          <w:b/>
          <w:bCs/>
        </w:rPr>
        <w:t>_______________________</w:t>
      </w:r>
    </w:p>
    <w:p w:rsidR="003D0B3A" w:rsidRPr="00D8057E" w:rsidRDefault="00DA1EF7" w:rsidP="00D8057E">
      <w:pPr>
        <w:tabs>
          <w:tab w:val="left" w:pos="8540"/>
        </w:tabs>
        <w:spacing w:after="0" w:line="240" w:lineRule="auto"/>
        <w:ind w:right="-23"/>
        <w:jc w:val="center"/>
        <w:rPr>
          <w:rFonts w:ascii="Arial" w:eastAsia="Arial" w:hAnsi="Arial" w:cs="Arial"/>
          <w:position w:val="-1"/>
          <w:highlight w:val="lightGray"/>
        </w:rPr>
      </w:pPr>
      <w:r w:rsidRPr="00D8057E">
        <w:rPr>
          <w:rFonts w:ascii="Arial" w:eastAsia="Arial" w:hAnsi="Arial" w:cs="Arial"/>
          <w:position w:val="-1"/>
          <w:highlight w:val="lightGray"/>
        </w:rPr>
        <w:t>XXXXXXXXXXXXXX</w:t>
      </w:r>
    </w:p>
    <w:p w:rsidR="003D0B3A" w:rsidRPr="00D8057E" w:rsidRDefault="00DA1EF7" w:rsidP="00D8057E">
      <w:pPr>
        <w:tabs>
          <w:tab w:val="left" w:pos="8540"/>
        </w:tabs>
        <w:spacing w:after="0" w:line="240" w:lineRule="auto"/>
        <w:ind w:right="-23"/>
        <w:jc w:val="center"/>
        <w:rPr>
          <w:rFonts w:ascii="Arial" w:eastAsia="Arial" w:hAnsi="Arial" w:cs="Arial"/>
          <w:position w:val="-1"/>
          <w:highlight w:val="lightGray"/>
        </w:rPr>
      </w:pPr>
      <w:r w:rsidRPr="00D8057E">
        <w:rPr>
          <w:rFonts w:ascii="Arial" w:eastAsia="Arial" w:hAnsi="Arial" w:cs="Arial"/>
          <w:position w:val="-1"/>
          <w:highlight w:val="lightGray"/>
        </w:rPr>
        <w:t>Assinatura do Responsável ou Representante Legal</w:t>
      </w:r>
    </w:p>
    <w:p w:rsidR="003D0B3A" w:rsidRPr="00D8057E" w:rsidRDefault="00DA1EF7" w:rsidP="00D8057E">
      <w:pPr>
        <w:tabs>
          <w:tab w:val="left" w:pos="8540"/>
        </w:tabs>
        <w:spacing w:after="0" w:line="240" w:lineRule="auto"/>
        <w:ind w:right="-23"/>
        <w:jc w:val="center"/>
        <w:rPr>
          <w:rFonts w:ascii="Arial" w:eastAsia="Arial" w:hAnsi="Arial" w:cs="Arial"/>
          <w:position w:val="-1"/>
          <w:highlight w:val="lightGray"/>
        </w:rPr>
      </w:pPr>
      <w:r w:rsidRPr="00D8057E">
        <w:rPr>
          <w:rFonts w:ascii="Arial" w:eastAsia="Arial" w:hAnsi="Arial" w:cs="Arial"/>
          <w:position w:val="-1"/>
          <w:highlight w:val="lightGray"/>
        </w:rPr>
        <w:t>Carteira de Identidade Nº</w:t>
      </w:r>
    </w:p>
    <w:p w:rsidR="003D0B3A" w:rsidRPr="00D8057E" w:rsidRDefault="00DA1EF7" w:rsidP="00D8057E">
      <w:pPr>
        <w:tabs>
          <w:tab w:val="left" w:pos="8540"/>
        </w:tabs>
        <w:spacing w:after="0" w:line="240" w:lineRule="auto"/>
        <w:ind w:right="-23"/>
        <w:jc w:val="center"/>
        <w:rPr>
          <w:rFonts w:ascii="Arial" w:eastAsia="Arial" w:hAnsi="Arial" w:cs="Arial"/>
          <w:position w:val="-1"/>
        </w:rPr>
      </w:pPr>
      <w:r w:rsidRPr="00D8057E">
        <w:rPr>
          <w:rFonts w:ascii="Arial" w:eastAsia="Arial" w:hAnsi="Arial" w:cs="Arial"/>
          <w:position w:val="-1"/>
          <w:highlight w:val="lightGray"/>
        </w:rPr>
        <w:t>Carimbo da Empresa</w:t>
      </w:r>
    </w:p>
    <w:p w:rsidR="003D0B3A" w:rsidRPr="00D8057E" w:rsidRDefault="003D0B3A">
      <w:pPr>
        <w:ind w:right="-20"/>
        <w:sectPr w:rsidR="003D0B3A" w:rsidRPr="00D8057E">
          <w:pgSz w:w="11920" w:h="16840"/>
          <w:pgMar w:top="1880" w:right="1288" w:bottom="1180" w:left="1140" w:header="719" w:footer="981" w:gutter="0"/>
          <w:cols w:space="720"/>
        </w:sectPr>
      </w:pPr>
    </w:p>
    <w:p w:rsidR="003D0B3A" w:rsidRDefault="00DA1EF7" w:rsidP="00882CA8">
      <w:pPr>
        <w:spacing w:after="0" w:line="240" w:lineRule="auto"/>
        <w:ind w:right="-23"/>
        <w:jc w:val="center"/>
        <w:rPr>
          <w:rFonts w:ascii="Arial" w:eastAsia="Arial" w:hAnsi="Arial" w:cs="Arial"/>
          <w:b/>
          <w:bCs/>
        </w:rPr>
      </w:pPr>
      <w:r w:rsidRPr="00D8057E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2680632" wp14:editId="0BC25FB8">
                <wp:simplePos x="0" y="0"/>
                <wp:positionH relativeFrom="page">
                  <wp:posOffset>1033145</wp:posOffset>
                </wp:positionH>
                <wp:positionV relativeFrom="page">
                  <wp:posOffset>2610485</wp:posOffset>
                </wp:positionV>
                <wp:extent cx="6350" cy="12065"/>
                <wp:effectExtent l="13970" t="635" r="8255" b="6350"/>
                <wp:wrapNone/>
                <wp:docPr id="402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2065"/>
                          <a:chOff x="1627" y="4111"/>
                          <a:chExt cx="10" cy="19"/>
                        </a:xfrm>
                      </wpg:grpSpPr>
                      <wps:wsp>
                        <wps:cNvPr id="403" name="Freeform 326"/>
                        <wps:cNvSpPr/>
                        <wps:spPr bwMode="auto">
                          <a:xfrm>
                            <a:off x="1627" y="4111"/>
                            <a:ext cx="10" cy="19"/>
                          </a:xfrm>
                          <a:custGeom>
                            <a:avLst/>
                            <a:gdLst>
                              <a:gd name="T0" fmla="+- 0 1627 1627"/>
                              <a:gd name="T1" fmla="*/ T0 w 10"/>
                              <a:gd name="T2" fmla="+- 0 4121 4111"/>
                              <a:gd name="T3" fmla="*/ 4121 h 19"/>
                              <a:gd name="T4" fmla="+- 0 1637 1627"/>
                              <a:gd name="T5" fmla="*/ T4 w 10"/>
                              <a:gd name="T6" fmla="+- 0 4121 4111"/>
                              <a:gd name="T7" fmla="*/ 4121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325" o:spid="_x0000_s1026" o:spt="203" style="position:absolute;left:0pt;margin-left:81.35pt;margin-top:205.55pt;height:0.95pt;width:0.5pt;mso-position-horizontal-relative:page;mso-position-vertical-relative:page;z-index:-251648000;mso-width-relative:page;mso-height-relative:page;" coordorigin="1627,4111" coordsize="10,19" o:gfxdata="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FijCGNgAAAALAQAADwAAAAAAAAABACAAAAAiAAAAZHJzL2Rvd25yZXYueG1sUEsBAhQA&#10;FAAAAAgAh07iQCvYyicPAwAAPAcAAA4AAAAAAAAAAQAgAAAAJwEAAGRycy9lMm9Eb2MueG1sUEsF&#10;BgAAAAAGAAYAWQEAAKgGAAAAAA==&#10;">
                <o:lock v:ext="edit" aspectratio="f"/>
                <v:shape id="Freeform 326" o:spid="_x0000_s1026" o:spt="100" style="position:absolute;left:1627;top:4111;height:19;width:10;" filled="f" stroked="t" coordsize="10,19" o:gfxdata="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OSCbvQAA&#10;ANwAAAAPAAAAAAAAAAEAIAAAACIAAABkcnMvZG93bnJldi54bWxQSwECFAAUAAAACACHTuJAMy8F&#10;njsAAAA5AAAAEAAAAAAAAAABACAAAAAMAQAAZHJzL3NoYXBleG1sLnhtbFBLBQYAAAAABgAGAFsB&#10;AAC2AwAAAAA=&#10;" path="m0,10l10,10e">
                  <v:path o:connectlocs="0,4121;10,4121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Pr="00D8057E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ADEC81F" wp14:editId="0FB02289">
                <wp:simplePos x="0" y="0"/>
                <wp:positionH relativeFrom="page">
                  <wp:posOffset>10031095</wp:posOffset>
                </wp:positionH>
                <wp:positionV relativeFrom="page">
                  <wp:posOffset>2610485</wp:posOffset>
                </wp:positionV>
                <wp:extent cx="6350" cy="12065"/>
                <wp:effectExtent l="10795" t="635" r="11430" b="6350"/>
                <wp:wrapNone/>
                <wp:docPr id="400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2065"/>
                          <a:chOff x="15797" y="4111"/>
                          <a:chExt cx="10" cy="19"/>
                        </a:xfrm>
                      </wpg:grpSpPr>
                      <wps:wsp>
                        <wps:cNvPr id="401" name="Freeform 324"/>
                        <wps:cNvSpPr/>
                        <wps:spPr bwMode="auto">
                          <a:xfrm>
                            <a:off x="15797" y="4111"/>
                            <a:ext cx="10" cy="19"/>
                          </a:xfrm>
                          <a:custGeom>
                            <a:avLst/>
                            <a:gdLst>
                              <a:gd name="T0" fmla="+- 0 15797 15797"/>
                              <a:gd name="T1" fmla="*/ T0 w 10"/>
                              <a:gd name="T2" fmla="+- 0 4121 4111"/>
                              <a:gd name="T3" fmla="*/ 4121 h 19"/>
                              <a:gd name="T4" fmla="+- 0 15806 15797"/>
                              <a:gd name="T5" fmla="*/ T4 w 10"/>
                              <a:gd name="T6" fmla="+- 0 4121 4111"/>
                              <a:gd name="T7" fmla="*/ 4121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323" o:spid="_x0000_s1026" o:spt="203" style="position:absolute;left:0pt;margin-left:789.85pt;margin-top:205.55pt;height:0.95pt;width:0.5pt;mso-position-horizontal-relative:page;mso-position-vertical-relative:page;z-index:-251646976;mso-width-relative:page;mso-height-relative:page;" coordorigin="15797,4111" coordsize="10,19" o:gfxdata="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Cg3asu2gAAAA0BAAAPAAAAAAAAAAEAIAAAACIAAABkcnMvZG93bnJldi54bWxQ&#10;SwECFAAUAAAACACHTuJAwdrkHhIDAABBBwAADgAAAAAAAAABACAAAAApAQAAZHJzL2Uyb0RvYy54&#10;bWxQSwUGAAAAAAYABgBZAQAArQYAAAAA&#10;">
                <o:lock v:ext="edit" aspectratio="f"/>
                <v:shape id="Freeform 324" o:spid="_x0000_s1026" o:spt="100" style="position:absolute;left:15797;top:4111;height:19;width:10;" filled="f" stroked="t" coordsize="10,19" o:gfxdata="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nG3e8AAAA&#10;3AAAAA8AAAAAAAAAAQAgAAAAIgAAAGRycy9kb3ducmV2LnhtbFBLAQIUABQAAAAIAIdO4kAzLwWe&#10;OwAAADkAAAAQAAAAAAAAAAEAIAAAAAsBAABkcnMvc2hhcGV4bWwueG1sUEsFBgAAAAAGAAYAWwEA&#10;ALUDAAAAAA==&#10;" path="m0,10l9,10e">
                  <v:path o:connectlocs="0,4121;9,4121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Pr="00D8057E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3298A01" wp14:editId="1BA036F6">
                <wp:simplePos x="0" y="0"/>
                <wp:positionH relativeFrom="page">
                  <wp:posOffset>1033145</wp:posOffset>
                </wp:positionH>
                <wp:positionV relativeFrom="page">
                  <wp:posOffset>2922905</wp:posOffset>
                </wp:positionV>
                <wp:extent cx="6350" cy="12065"/>
                <wp:effectExtent l="13970" t="8255" r="8255" b="8255"/>
                <wp:wrapNone/>
                <wp:docPr id="398" name="Group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2065"/>
                          <a:chOff x="1627" y="4603"/>
                          <a:chExt cx="10" cy="19"/>
                        </a:xfrm>
                      </wpg:grpSpPr>
                      <wps:wsp>
                        <wps:cNvPr id="399" name="Freeform 322"/>
                        <wps:cNvSpPr/>
                        <wps:spPr bwMode="auto">
                          <a:xfrm>
                            <a:off x="1627" y="4603"/>
                            <a:ext cx="10" cy="19"/>
                          </a:xfrm>
                          <a:custGeom>
                            <a:avLst/>
                            <a:gdLst>
                              <a:gd name="T0" fmla="+- 0 1627 1627"/>
                              <a:gd name="T1" fmla="*/ T0 w 10"/>
                              <a:gd name="T2" fmla="+- 0 4613 4603"/>
                              <a:gd name="T3" fmla="*/ 4613 h 19"/>
                              <a:gd name="T4" fmla="+- 0 1637 1627"/>
                              <a:gd name="T5" fmla="*/ T4 w 10"/>
                              <a:gd name="T6" fmla="+- 0 4613 4603"/>
                              <a:gd name="T7" fmla="*/ 4613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321" o:spid="_x0000_s1026" o:spt="203" style="position:absolute;left:0pt;margin-left:81.35pt;margin-top:230.15pt;height:0.95pt;width:0.5pt;mso-position-horizontal-relative:page;mso-position-vertical-relative:page;z-index:-251645952;mso-width-relative:page;mso-height-relative:page;" coordorigin="1627,4603" coordsize="10,19" o:gfxdata="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">
                <o:lock v:ext="edit" aspectratio="f"/>
                <v:shape id="Freeform 322" o:spid="_x0000_s1026" o:spt="100" style="position:absolute;left:1627;top:4603;height:19;width:10;" filled="f" stroked="t" coordsize="10,19" o:gfxdata="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9KD4W8AAAA&#10;3AAAAA8AAAAAAAAAAQAgAAAAIgAAAGRycy9kb3ducmV2LnhtbFBLAQIUABQAAAAIAIdO4kAzLwWe&#10;OwAAADkAAAAQAAAAAAAAAAEAIAAAAAsBAABkcnMvc2hhcGV4bWwueG1sUEsFBgAAAAAGAAYAWwEA&#10;ALUDAAAAAA==&#10;" path="m0,10l10,10e">
                  <v:path o:connectlocs="0,4613;10,4613" o:connectangles="0,0"/>
                  <v:fill on="f" focussize="0,0"/>
                  <v:stroke weight="1.05897637795276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Pr="00D8057E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C6932BD" wp14:editId="1ACC5F6B">
                <wp:simplePos x="0" y="0"/>
                <wp:positionH relativeFrom="page">
                  <wp:posOffset>10031095</wp:posOffset>
                </wp:positionH>
                <wp:positionV relativeFrom="page">
                  <wp:posOffset>2922905</wp:posOffset>
                </wp:positionV>
                <wp:extent cx="6350" cy="12065"/>
                <wp:effectExtent l="10795" t="8255" r="11430" b="8255"/>
                <wp:wrapNone/>
                <wp:docPr id="396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2065"/>
                          <a:chOff x="15797" y="4603"/>
                          <a:chExt cx="10" cy="19"/>
                        </a:xfrm>
                      </wpg:grpSpPr>
                      <wps:wsp>
                        <wps:cNvPr id="397" name="Freeform 320"/>
                        <wps:cNvSpPr/>
                        <wps:spPr bwMode="auto">
                          <a:xfrm>
                            <a:off x="15797" y="4603"/>
                            <a:ext cx="10" cy="19"/>
                          </a:xfrm>
                          <a:custGeom>
                            <a:avLst/>
                            <a:gdLst>
                              <a:gd name="T0" fmla="+- 0 15797 15797"/>
                              <a:gd name="T1" fmla="*/ T0 w 10"/>
                              <a:gd name="T2" fmla="+- 0 4613 4603"/>
                              <a:gd name="T3" fmla="*/ 4613 h 19"/>
                              <a:gd name="T4" fmla="+- 0 15806 15797"/>
                              <a:gd name="T5" fmla="*/ T4 w 10"/>
                              <a:gd name="T6" fmla="+- 0 4613 4603"/>
                              <a:gd name="T7" fmla="*/ 4613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319" o:spid="_x0000_s1026" o:spt="203" style="position:absolute;left:0pt;margin-left:789.85pt;margin-top:230.15pt;height:0.95pt;width:0.5pt;mso-position-horizontal-relative:page;mso-position-vertical-relative:page;z-index:-251644928;mso-width-relative:page;mso-height-relative:page;" coordorigin="15797,4603" coordsize="10,19" o:gfxdata="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A0Y0si2wAAAA0BAAAPAAAAAAAAAAEAIAAAACIAAABkcnMvZG93bnJldi54bWxQ&#10;SwECFAAUAAAACACHTuJAXEJFfREDAABBBwAADgAAAAAAAAABACAAAAAqAQAAZHJzL2Uyb0RvYy54&#10;bWxQSwUGAAAAAAYABgBZAQAArQYAAAAA&#10;">
                <o:lock v:ext="edit" aspectratio="f"/>
                <v:shape id="Freeform 320" o:spid="_x0000_s1026" o:spt="100" style="position:absolute;left:15797;top:4603;height:19;width:10;" filled="f" stroked="t" coordsize="10,19" o:gfxdata="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mT5svQAA&#10;ANwAAAAPAAAAAAAAAAEAIAAAACIAAABkcnMvZG93bnJldi54bWxQSwECFAAUAAAACACHTuJAMy8F&#10;njsAAAA5AAAAEAAAAAAAAAABACAAAAAMAQAAZHJzL3NoYXBleG1sLnhtbFBLBQYAAAAABgAGAFsB&#10;AAC2AwAAAAA=&#10;" path="m0,10l9,10e">
                  <v:path o:connectlocs="0,4613;9,4613" o:connectangles="0,0"/>
                  <v:fill on="f" focussize="0,0"/>
                  <v:stroke weight="1.05897637795276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Pr="00D8057E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D754EEF" wp14:editId="0861F01C">
                <wp:simplePos x="0" y="0"/>
                <wp:positionH relativeFrom="page">
                  <wp:posOffset>10031095</wp:posOffset>
                </wp:positionH>
                <wp:positionV relativeFrom="page">
                  <wp:posOffset>3978910</wp:posOffset>
                </wp:positionV>
                <wp:extent cx="6350" cy="6350"/>
                <wp:effectExtent l="10795" t="6985" r="11430" b="5715"/>
                <wp:wrapNone/>
                <wp:docPr id="394" name="Group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15797" y="6266"/>
                          <a:chExt cx="10" cy="10"/>
                        </a:xfrm>
                      </wpg:grpSpPr>
                      <wps:wsp>
                        <wps:cNvPr id="395" name="Freeform 318"/>
                        <wps:cNvSpPr/>
                        <wps:spPr bwMode="auto">
                          <a:xfrm>
                            <a:off x="15797" y="6266"/>
                            <a:ext cx="10" cy="10"/>
                          </a:xfrm>
                          <a:custGeom>
                            <a:avLst/>
                            <a:gdLst>
                              <a:gd name="T0" fmla="+- 0 15797 15797"/>
                              <a:gd name="T1" fmla="*/ T0 w 10"/>
                              <a:gd name="T2" fmla="+- 0 6271 6266"/>
                              <a:gd name="T3" fmla="*/ 6271 h 10"/>
                              <a:gd name="T4" fmla="+- 0 15806 15797"/>
                              <a:gd name="T5" fmla="*/ T4 w 10"/>
                              <a:gd name="T6" fmla="+- 0 6271 6266"/>
                              <a:gd name="T7" fmla="*/ 62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317" o:spid="_x0000_s1026" o:spt="203" style="position:absolute;left:0pt;margin-left:789.85pt;margin-top:313.3pt;height:0.5pt;width:0.5pt;mso-position-horizontal-relative:page;mso-position-vertical-relative:page;z-index:-251643904;mso-width-relative:page;mso-height-relative:page;" coordorigin="15797,6266" coordsize="10,10" o:gfxdata="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MCigrdsAAAANAQAADwAAAAAAAAABACAAAAAiAAAAZHJzL2Rvd25yZXYueG1sUEsBAhQAFAAA&#10;AAgAh07iQF0jPyMJAwAAPQcAAA4AAAAAAAAAAQAgAAAAKgEAAGRycy9lMm9Eb2MueG1sUEsFBgAA&#10;AAAGAAYAWQEAAKUGAAAAAA==&#10;">
                <o:lock v:ext="edit" aspectratio="f"/>
                <v:shape id="Freeform 318" o:spid="_x0000_s1026" o:spt="100" style="position:absolute;left:15797;top:6266;height:10;width:10;" filled="f" stroked="t" coordsize="10,10" o:gfxdata="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6BzS8AAAA&#10;3AAAAA8AAAAAAAAAAQAgAAAAIgAAAGRycy9kb3ducmV2LnhtbFBLAQIUABQAAAAIAIdO4kAzLwWe&#10;OwAAADkAAAAQAAAAAAAAAAEAIAAAAAsBAABkcnMvc2hhcGV4bWwueG1sUEsFBgAAAAAGAAYAWwEA&#10;ALUDAAAAAA==&#10;" path="m0,5l9,5e">
                  <v:path o:connectlocs="0,6271;9,6271" o:connectangles="0,0"/>
                  <v:fill on="f" focussize="0,0"/>
                  <v:stroke weight="0.58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Pr="00D8057E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0450803" wp14:editId="63512A83">
                <wp:simplePos x="0" y="0"/>
                <wp:positionH relativeFrom="page">
                  <wp:posOffset>10031095</wp:posOffset>
                </wp:positionH>
                <wp:positionV relativeFrom="page">
                  <wp:posOffset>4225925</wp:posOffset>
                </wp:positionV>
                <wp:extent cx="6350" cy="6350"/>
                <wp:effectExtent l="10795" t="6350" r="11430" b="6350"/>
                <wp:wrapNone/>
                <wp:docPr id="392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15797" y="6655"/>
                          <a:chExt cx="10" cy="10"/>
                        </a:xfrm>
                      </wpg:grpSpPr>
                      <wps:wsp>
                        <wps:cNvPr id="393" name="Freeform 316"/>
                        <wps:cNvSpPr/>
                        <wps:spPr bwMode="auto">
                          <a:xfrm>
                            <a:off x="15797" y="6655"/>
                            <a:ext cx="10" cy="10"/>
                          </a:xfrm>
                          <a:custGeom>
                            <a:avLst/>
                            <a:gdLst>
                              <a:gd name="T0" fmla="+- 0 15797 15797"/>
                              <a:gd name="T1" fmla="*/ T0 w 10"/>
                              <a:gd name="T2" fmla="+- 0 6660 6655"/>
                              <a:gd name="T3" fmla="*/ 6660 h 10"/>
                              <a:gd name="T4" fmla="+- 0 15806 15797"/>
                              <a:gd name="T5" fmla="*/ T4 w 10"/>
                              <a:gd name="T6" fmla="+- 0 6660 6655"/>
                              <a:gd name="T7" fmla="*/ 666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315" o:spid="_x0000_s1026" o:spt="203" style="position:absolute;left:0pt;margin-left:789.85pt;margin-top:332.75pt;height:0.5pt;width:0.5pt;mso-position-horizontal-relative:page;mso-position-vertical-relative:page;z-index:-251642880;mso-width-relative:page;mso-height-relative:page;" coordorigin="15797,6655" coordsize="10,10" o:gfxdata="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">
                <o:lock v:ext="edit" aspectratio="f"/>
                <v:shape id="Freeform 316" o:spid="_x0000_s1026" o:spt="100" style="position:absolute;left:15797;top:6655;height:10;width:10;" filled="f" stroked="t" coordsize="10,10" o:gfxdata="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fOtu8AAAA&#10;3AAAAA8AAAAAAAAAAQAgAAAAIgAAAGRycy9kb3ducmV2LnhtbFBLAQIUABQAAAAIAIdO4kAzLwWe&#10;OwAAADkAAAAQAAAAAAAAAAEAIAAAAAsBAABkcnMvc2hhcGV4bWwueG1sUEsFBgAAAAAGAAYAWwEA&#10;ALUDAAAAAA==&#10;" path="m0,5l9,5e">
                  <v:path o:connectlocs="0,6660;9,6660" o:connectangles="0,0"/>
                  <v:fill on="f" focussize="0,0"/>
                  <v:stroke weight="0.58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Pr="00D8057E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BD8D21C" wp14:editId="080152F1">
                <wp:simplePos x="0" y="0"/>
                <wp:positionH relativeFrom="page">
                  <wp:posOffset>10031095</wp:posOffset>
                </wp:positionH>
                <wp:positionV relativeFrom="page">
                  <wp:posOffset>4472940</wp:posOffset>
                </wp:positionV>
                <wp:extent cx="6350" cy="6350"/>
                <wp:effectExtent l="10795" t="5715" r="11430" b="6985"/>
                <wp:wrapNone/>
                <wp:docPr id="390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15797" y="7044"/>
                          <a:chExt cx="10" cy="10"/>
                        </a:xfrm>
                      </wpg:grpSpPr>
                      <wps:wsp>
                        <wps:cNvPr id="391" name="Freeform 314"/>
                        <wps:cNvSpPr/>
                        <wps:spPr bwMode="auto">
                          <a:xfrm>
                            <a:off x="15797" y="7044"/>
                            <a:ext cx="10" cy="10"/>
                          </a:xfrm>
                          <a:custGeom>
                            <a:avLst/>
                            <a:gdLst>
                              <a:gd name="T0" fmla="+- 0 15797 15797"/>
                              <a:gd name="T1" fmla="*/ T0 w 10"/>
                              <a:gd name="T2" fmla="+- 0 7049 7044"/>
                              <a:gd name="T3" fmla="*/ 7049 h 10"/>
                              <a:gd name="T4" fmla="+- 0 15806 15797"/>
                              <a:gd name="T5" fmla="*/ T4 w 10"/>
                              <a:gd name="T6" fmla="+- 0 7049 7044"/>
                              <a:gd name="T7" fmla="*/ 704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313" o:spid="_x0000_s1026" o:spt="203" style="position:absolute;left:0pt;margin-left:789.85pt;margin-top:352.2pt;height:0.5pt;width:0.5pt;mso-position-horizontal-relative:page;mso-position-vertical-relative:page;z-index:-251641856;mso-width-relative:page;mso-height-relative:page;" coordorigin="15797,7044" coordsize="10,10" o:gfxdata="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Ellq9DaAAAADQEAAA8AAAAAAAAAAQAgAAAAIgAAAGRycy9kb3ducmV2LnhtbFBLAQIUABQA&#10;AAAIAIdO4kBpSF+ZCwMAAD0HAAAOAAAAAAAAAAEAIAAAACkBAABkcnMvZTJvRG9jLnhtbFBLBQYA&#10;AAAABgAGAFkBAACmBgAAAAA=&#10;">
                <o:lock v:ext="edit" aspectratio="f"/>
                <v:shape id="Freeform 314" o:spid="_x0000_s1026" o:spt="100" style="position:absolute;left:15797;top:7044;height:10;width:10;" filled="f" stroked="t" coordsize="10,10" o:gfxdata="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5BATe8AAAA&#10;3AAAAA8AAAAAAAAAAQAgAAAAIgAAAGRycy9kb3ducmV2LnhtbFBLAQIUABQAAAAIAIdO4kAzLwWe&#10;OwAAADkAAAAQAAAAAAAAAAEAIAAAAAsBAABkcnMvc2hhcGV4bWwueG1sUEsFBgAAAAAGAAYAWwEA&#10;ALUDAAAAAA==&#10;" path="m0,5l9,5e">
                  <v:path o:connectlocs="0,7049;9,7049" o:connectangles="0,0"/>
                  <v:fill on="f" focussize="0,0"/>
                  <v:stroke weight="0.58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Pr="00D8057E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5D7A811" wp14:editId="2D5756B7">
                <wp:simplePos x="0" y="0"/>
                <wp:positionH relativeFrom="page">
                  <wp:posOffset>10031095</wp:posOffset>
                </wp:positionH>
                <wp:positionV relativeFrom="page">
                  <wp:posOffset>4969510</wp:posOffset>
                </wp:positionV>
                <wp:extent cx="6350" cy="6350"/>
                <wp:effectExtent l="10795" t="6985" r="11430" b="5715"/>
                <wp:wrapNone/>
                <wp:docPr id="388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15797" y="7826"/>
                          <a:chExt cx="10" cy="10"/>
                        </a:xfrm>
                      </wpg:grpSpPr>
                      <wps:wsp>
                        <wps:cNvPr id="389" name="Freeform 312"/>
                        <wps:cNvSpPr/>
                        <wps:spPr bwMode="auto">
                          <a:xfrm>
                            <a:off x="15797" y="7826"/>
                            <a:ext cx="10" cy="10"/>
                          </a:xfrm>
                          <a:custGeom>
                            <a:avLst/>
                            <a:gdLst>
                              <a:gd name="T0" fmla="+- 0 15797 15797"/>
                              <a:gd name="T1" fmla="*/ T0 w 10"/>
                              <a:gd name="T2" fmla="+- 0 7831 7826"/>
                              <a:gd name="T3" fmla="*/ 7831 h 10"/>
                              <a:gd name="T4" fmla="+- 0 15806 15797"/>
                              <a:gd name="T5" fmla="*/ T4 w 10"/>
                              <a:gd name="T6" fmla="+- 0 7831 7826"/>
                              <a:gd name="T7" fmla="*/ 783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311" o:spid="_x0000_s1026" o:spt="203" style="position:absolute;left:0pt;margin-left:789.85pt;margin-top:391.3pt;height:0.5pt;width:0.5pt;mso-position-horizontal-relative:page;mso-position-vertical-relative:page;z-index:-251640832;mso-width-relative:page;mso-height-relative:page;" coordorigin="15797,7826" coordsize="10,10" o:gfxdata="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1rSaw9sAAAANAQAADwAAAAAAAAABACAAAAAiAAAAZHJzL2Rvd25yZXYueG1sUEsBAhQAFAAA&#10;AAgAh07iQA36vukJAwAAPQcAAA4AAAAAAAAAAQAgAAAAKgEAAGRycy9lMm9Eb2MueG1sUEsFBgAA&#10;AAAGAAYAWQEAAKUGAAAAAA==&#10;">
                <o:lock v:ext="edit" aspectratio="f"/>
                <v:shape id="Freeform 312" o:spid="_x0000_s1026" o:spt="100" style="position:absolute;left:15797;top:7826;height:10;width:10;" filled="f" stroked="t" coordsize="10,10" o:gfxdata="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KeNba/&#10;AAAA3AAAAA8AAAAAAAAAAQAgAAAAIgAAAGRycy9kb3ducmV2LnhtbFBLAQIUABQAAAAIAIdO4kAz&#10;LwWeOwAAADkAAAAQAAAAAAAAAAEAIAAAAA4BAABkcnMvc2hhcGV4bWwueG1sUEsFBgAAAAAGAAYA&#10;WwEAALgDAAAAAA==&#10;" path="m0,5l9,5e">
                  <v:path o:connectlocs="0,7831;9,7831" o:connectangles="0,0"/>
                  <v:fill on="f" focussize="0,0"/>
                  <v:stroke weight="0.581023622047244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Pr="00D8057E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AA66959" wp14:editId="2D243E05">
                <wp:simplePos x="0" y="0"/>
                <wp:positionH relativeFrom="page">
                  <wp:posOffset>10031095</wp:posOffset>
                </wp:positionH>
                <wp:positionV relativeFrom="page">
                  <wp:posOffset>5215255</wp:posOffset>
                </wp:positionV>
                <wp:extent cx="6350" cy="6350"/>
                <wp:effectExtent l="10795" t="5080" r="11430" b="7620"/>
                <wp:wrapNone/>
                <wp:docPr id="386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15797" y="8213"/>
                          <a:chExt cx="10" cy="10"/>
                        </a:xfrm>
                      </wpg:grpSpPr>
                      <wps:wsp>
                        <wps:cNvPr id="387" name="Freeform 310"/>
                        <wps:cNvSpPr/>
                        <wps:spPr bwMode="auto">
                          <a:xfrm>
                            <a:off x="15797" y="8213"/>
                            <a:ext cx="10" cy="10"/>
                          </a:xfrm>
                          <a:custGeom>
                            <a:avLst/>
                            <a:gdLst>
                              <a:gd name="T0" fmla="+- 0 15797 15797"/>
                              <a:gd name="T1" fmla="*/ T0 w 10"/>
                              <a:gd name="T2" fmla="+- 0 8218 8213"/>
                              <a:gd name="T3" fmla="*/ 8218 h 10"/>
                              <a:gd name="T4" fmla="+- 0 15806 15797"/>
                              <a:gd name="T5" fmla="*/ T4 w 10"/>
                              <a:gd name="T6" fmla="+- 0 8218 8213"/>
                              <a:gd name="T7" fmla="*/ 821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309" o:spid="_x0000_s1026" o:spt="203" style="position:absolute;left:0pt;margin-left:789.85pt;margin-top:410.65pt;height:0.5pt;width:0.5pt;mso-position-horizontal-relative:page;mso-position-vertical-relative:page;z-index:-251639808;mso-width-relative:page;mso-height-relative:page;" coordorigin="15797,8213" coordsize="10,10" o:gfxdata="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KvIfqfbAAAADQEAAA8AAAAAAAAAAQAgAAAAIgAAAGRycy9kb3ducmV2LnhtbFBLAQIUABQA&#10;AAAIAIdO4kD5SaFiCgMAAD0HAAAOAAAAAAAAAAEAIAAAACoBAABkcnMvZTJvRG9jLnhtbFBLBQYA&#10;AAAABgAGAFkBAACmBgAAAAA=&#10;">
                <o:lock v:ext="edit" aspectratio="f"/>
                <v:shape id="Freeform 310" o:spid="_x0000_s1026" o:spt="100" style="position:absolute;left:15797;top:8213;height:10;width:10;" filled="f" stroked="t" coordsize="10,10" o:gfxdata="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9qgW8AAAA&#10;3AAAAA8AAAAAAAAAAQAgAAAAIgAAAGRycy9kb3ducmV2LnhtbFBLAQIUABQAAAAIAIdO4kAzLwWe&#10;OwAAADkAAAAQAAAAAAAAAAEAIAAAAAsBAABkcnMvc2hhcGV4bWwueG1sUEsFBgAAAAAGAAYAWwEA&#10;ALUDAAAAAA==&#10;" path="m0,5l9,5e">
                  <v:path o:connectlocs="0,8218;9,8218" o:connectangles="0,0"/>
                  <v:fill on="f" focussize="0,0"/>
                  <v:stroke weight="0.58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Pr="00D8057E"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26C129E" wp14:editId="67131834">
                <wp:simplePos x="0" y="0"/>
                <wp:positionH relativeFrom="page">
                  <wp:posOffset>1033145</wp:posOffset>
                </wp:positionH>
                <wp:positionV relativeFrom="page">
                  <wp:posOffset>5472430</wp:posOffset>
                </wp:positionV>
                <wp:extent cx="6350" cy="6350"/>
                <wp:effectExtent l="13970" t="5080" r="8255" b="7620"/>
                <wp:wrapNone/>
                <wp:docPr id="384" name="Group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1627" y="8618"/>
                          <a:chExt cx="10" cy="10"/>
                        </a:xfrm>
                      </wpg:grpSpPr>
                      <wps:wsp>
                        <wps:cNvPr id="385" name="Freeform 308"/>
                        <wps:cNvSpPr/>
                        <wps:spPr bwMode="auto">
                          <a:xfrm>
                            <a:off x="1627" y="8618"/>
                            <a:ext cx="10" cy="10"/>
                          </a:xfrm>
                          <a:custGeom>
                            <a:avLst/>
                            <a:gdLst>
                              <a:gd name="T0" fmla="+- 0 1627 1627"/>
                              <a:gd name="T1" fmla="*/ T0 w 10"/>
                              <a:gd name="T2" fmla="+- 0 8623 8618"/>
                              <a:gd name="T3" fmla="*/ 8623 h 10"/>
                              <a:gd name="T4" fmla="+- 0 1637 1627"/>
                              <a:gd name="T5" fmla="*/ T4 w 10"/>
                              <a:gd name="T6" fmla="+- 0 8623 8618"/>
                              <a:gd name="T7" fmla="*/ 862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307" o:spid="_x0000_s1026" o:spt="203" style="position:absolute;left:0pt;margin-left:81.35pt;margin-top:430.9pt;height:0.5pt;width:0.5pt;mso-position-horizontal-relative:page;mso-position-vertical-relative:page;z-index:-251638784;mso-width-relative:page;mso-height-relative:page;" coordorigin="1627,8618" coordsize="10,10" o:gfxdata="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0nFrPNgAAAALAQAADwAAAAAAAAABACAAAAAiAAAAZHJzL2Rvd25yZXYueG1sUEsBAhQAFAAAAAgA&#10;h07iQDVA5AwJAwAAOAcAAA4AAAAAAAAAAQAgAAAAJwEAAGRycy9lMm9Eb2MueG1sUEsFBgAAAAAG&#10;AAYAWQEAAKIGAAAAAA==&#10;">
                <o:lock v:ext="edit" aspectratio="f"/>
                <v:shape id="Freeform 308" o:spid="_x0000_s1026" o:spt="100" style="position:absolute;left:1627;top:8618;height:10;width:10;" filled="f" stroked="t" coordsize="10,10" o:gfxdata="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TP7O/&#10;AAAA3AAAAA8AAAAAAAAAAQAgAAAAIgAAAGRycy9kb3ducmV2LnhtbFBLAQIUABQAAAAIAIdO4kAz&#10;LwWeOwAAADkAAAAQAAAAAAAAAAEAIAAAAA4BAABkcnMvc2hhcGV4bWwueG1sUEsFBgAAAAAGAAYA&#10;WwEAALgDAAAAAA==&#10;" path="m0,5l10,5e">
                  <v:path o:connectlocs="0,8623;10,8623" o:connectangles="0,0"/>
                  <v:fill on="f" focussize="0,0"/>
                  <v:stroke weight="0.581023622047244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Pr="00D8057E"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29476CE" wp14:editId="749E9699">
                <wp:simplePos x="0" y="0"/>
                <wp:positionH relativeFrom="page">
                  <wp:posOffset>4498975</wp:posOffset>
                </wp:positionH>
                <wp:positionV relativeFrom="page">
                  <wp:posOffset>5472430</wp:posOffset>
                </wp:positionV>
                <wp:extent cx="6350" cy="6350"/>
                <wp:effectExtent l="12700" t="5080" r="9525" b="7620"/>
                <wp:wrapNone/>
                <wp:docPr id="382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7085" y="8618"/>
                          <a:chExt cx="10" cy="10"/>
                        </a:xfrm>
                      </wpg:grpSpPr>
                      <wps:wsp>
                        <wps:cNvPr id="383" name="Freeform 306"/>
                        <wps:cNvSpPr/>
                        <wps:spPr bwMode="auto">
                          <a:xfrm>
                            <a:off x="7085" y="8618"/>
                            <a:ext cx="10" cy="10"/>
                          </a:xfrm>
                          <a:custGeom>
                            <a:avLst/>
                            <a:gdLst>
                              <a:gd name="T0" fmla="+- 0 7085 7085"/>
                              <a:gd name="T1" fmla="*/ T0 w 10"/>
                              <a:gd name="T2" fmla="+- 0 8623 8618"/>
                              <a:gd name="T3" fmla="*/ 8623 h 10"/>
                              <a:gd name="T4" fmla="+- 0 7094 7085"/>
                              <a:gd name="T5" fmla="*/ T4 w 10"/>
                              <a:gd name="T6" fmla="+- 0 8623 8618"/>
                              <a:gd name="T7" fmla="*/ 862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305" o:spid="_x0000_s1026" o:spt="203" style="position:absolute;left:0pt;margin-left:354.25pt;margin-top:430.9pt;height:0.5pt;width:0.5pt;mso-position-horizontal-relative:page;mso-position-vertical-relative:page;z-index:-251637760;mso-width-relative:page;mso-height-relative:page;" coordorigin="7085,8618" coordsize="10,10" o:gfxdata="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sjYc&#10;MNkAAAALAQAADwAAAAAAAAABACAAAAAiAAAAZHJzL2Rvd25yZXYueG1sUEsBAhQAFAAAAAgAh07i&#10;QLLy39cFAwAANwcAAA4AAAAAAAAAAQAgAAAAKAEAAGRycy9lMm9Eb2MueG1sUEsFBgAAAAAGAAYA&#10;WQEAAJ8GAAAAAA==&#10;">
                <o:lock v:ext="edit" aspectratio="f"/>
                <v:shape id="Freeform 306" o:spid="_x0000_s1026" o:spt="100" style="position:absolute;left:7085;top:8618;height:10;width:10;" filled="f" stroked="t" coordsize="10,10" o:gfxdata="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N2Aly/&#10;AAAA3AAAAA8AAAAAAAAAAQAgAAAAIgAAAGRycy9kb3ducmV2LnhtbFBLAQIUABQAAAAIAIdO4kAz&#10;LwWeOwAAADkAAAAQAAAAAAAAAAEAIAAAAA4BAABkcnMvc2hhcGV4bWwueG1sUEsFBgAAAAAGAAYA&#10;WwEAALgDAAAAAA==&#10;" path="m0,5l9,5e">
                  <v:path o:connectlocs="0,8623;9,8623" o:connectangles="0,0"/>
                  <v:fill on="f" focussize="0,0"/>
                  <v:stroke weight="0.581023622047244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Pr="00D8057E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3045CA7" wp14:editId="596329E4">
                <wp:simplePos x="0" y="0"/>
                <wp:positionH relativeFrom="page">
                  <wp:posOffset>10031095</wp:posOffset>
                </wp:positionH>
                <wp:positionV relativeFrom="page">
                  <wp:posOffset>5472430</wp:posOffset>
                </wp:positionV>
                <wp:extent cx="6350" cy="6350"/>
                <wp:effectExtent l="10795" t="5080" r="11430" b="7620"/>
                <wp:wrapNone/>
                <wp:docPr id="380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15797" y="8618"/>
                          <a:chExt cx="10" cy="10"/>
                        </a:xfrm>
                      </wpg:grpSpPr>
                      <wps:wsp>
                        <wps:cNvPr id="381" name="Freeform 304"/>
                        <wps:cNvSpPr/>
                        <wps:spPr bwMode="auto">
                          <a:xfrm>
                            <a:off x="15797" y="8618"/>
                            <a:ext cx="10" cy="10"/>
                          </a:xfrm>
                          <a:custGeom>
                            <a:avLst/>
                            <a:gdLst>
                              <a:gd name="T0" fmla="+- 0 15797 15797"/>
                              <a:gd name="T1" fmla="*/ T0 w 10"/>
                              <a:gd name="T2" fmla="+- 0 8623 8618"/>
                              <a:gd name="T3" fmla="*/ 8623 h 10"/>
                              <a:gd name="T4" fmla="+- 0 15806 15797"/>
                              <a:gd name="T5" fmla="*/ T4 w 10"/>
                              <a:gd name="T6" fmla="+- 0 8623 8618"/>
                              <a:gd name="T7" fmla="*/ 862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303" o:spid="_x0000_s1026" o:spt="203" style="position:absolute;left:0pt;margin-left:789.85pt;margin-top:430.9pt;height:0.5pt;width:0.5pt;mso-position-horizontal-relative:page;mso-position-vertical-relative:page;z-index:-251636736;mso-width-relative:page;mso-height-relative:page;" coordorigin="15797,8618" coordsize="10,10" o:gfxdata="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BLueDXbAAAADQEAAA8AAAAAAAAAAQAgAAAAIgAAAGRycy9kb3ducmV2LnhtbFBLAQIUABQA&#10;AAAIAIdO4kC5fCgkCgMAAD0HAAAOAAAAAAAAAAEAIAAAACoBAABkcnMvZTJvRG9jLnhtbFBLBQYA&#10;AAAABgAGAFkBAACmBgAAAAA=&#10;">
                <o:lock v:ext="edit" aspectratio="f"/>
                <v:shape id="Freeform 304" o:spid="_x0000_s1026" o:spt="100" style="position:absolute;left:15797;top:8618;height:10;width:10;" filled="f" stroked="t" coordsize="10,10" o:gfxdata="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6DmwvQAA&#10;ANwAAAAPAAAAAAAAAAEAIAAAACIAAABkcnMvZG93bnJldi54bWxQSwECFAAUAAAACACHTuJAMy8F&#10;njsAAAA5AAAAEAAAAAAAAAABACAAAAAMAQAAZHJzL3NoYXBleG1sLnhtbFBLBQYAAAAABgAGAFsB&#10;AAC2AwAAAAA=&#10;" path="m0,5l9,5e">
                  <v:path o:connectlocs="0,8623;9,8623" o:connectangles="0,0"/>
                  <v:fill on="f" focussize="0,0"/>
                  <v:stroke weight="0.581023622047244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Pr="00D8057E">
        <w:rPr>
          <w:rFonts w:ascii="Arial" w:eastAsia="Arial" w:hAnsi="Arial" w:cs="Arial"/>
          <w:b/>
          <w:bCs/>
          <w:spacing w:val="-6"/>
        </w:rPr>
        <w:t>A</w:t>
      </w:r>
      <w:r w:rsidRPr="00D8057E">
        <w:rPr>
          <w:rFonts w:ascii="Arial" w:eastAsia="Arial" w:hAnsi="Arial" w:cs="Arial"/>
          <w:b/>
          <w:bCs/>
          <w:spacing w:val="1"/>
        </w:rPr>
        <w:t>N</w:t>
      </w:r>
      <w:r w:rsidRPr="00D8057E">
        <w:rPr>
          <w:rFonts w:ascii="Arial" w:eastAsia="Arial" w:hAnsi="Arial" w:cs="Arial"/>
          <w:b/>
          <w:bCs/>
          <w:spacing w:val="2"/>
        </w:rPr>
        <w:t>E</w:t>
      </w:r>
      <w:r w:rsidRPr="00D8057E">
        <w:rPr>
          <w:rFonts w:ascii="Arial" w:eastAsia="Arial" w:hAnsi="Arial" w:cs="Arial"/>
          <w:b/>
          <w:bCs/>
          <w:spacing w:val="-1"/>
        </w:rPr>
        <w:t>X</w:t>
      </w:r>
      <w:r w:rsidRPr="00D8057E">
        <w:rPr>
          <w:rFonts w:ascii="Arial" w:eastAsia="Arial" w:hAnsi="Arial" w:cs="Arial"/>
          <w:b/>
          <w:bCs/>
        </w:rPr>
        <w:t>O XII</w:t>
      </w:r>
    </w:p>
    <w:p w:rsidR="006E7C07" w:rsidRPr="00D8057E" w:rsidRDefault="006E7C07" w:rsidP="00882CA8">
      <w:pPr>
        <w:spacing w:after="0" w:line="240" w:lineRule="auto"/>
        <w:ind w:right="-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(modelo ofertado em </w:t>
      </w:r>
      <w:proofErr w:type="spellStart"/>
      <w:proofErr w:type="gramStart"/>
      <w:r>
        <w:rPr>
          <w:rFonts w:ascii="Arial" w:eastAsia="Arial" w:hAnsi="Arial" w:cs="Arial"/>
          <w:b/>
          <w:bCs/>
        </w:rPr>
        <w:t>excel</w:t>
      </w:r>
      <w:proofErr w:type="spellEnd"/>
      <w:proofErr w:type="gramEnd"/>
      <w:r>
        <w:rPr>
          <w:rFonts w:ascii="Arial" w:eastAsia="Arial" w:hAnsi="Arial" w:cs="Arial"/>
          <w:b/>
          <w:bCs/>
        </w:rPr>
        <w:t>)</w:t>
      </w:r>
    </w:p>
    <w:p w:rsidR="003D0B3A" w:rsidRPr="00D8057E" w:rsidRDefault="003D0B3A" w:rsidP="00882CA8">
      <w:pPr>
        <w:spacing w:after="0" w:line="240" w:lineRule="auto"/>
        <w:ind w:right="-23"/>
      </w:pPr>
    </w:p>
    <w:p w:rsidR="003D0B3A" w:rsidRPr="00D8057E" w:rsidRDefault="00DA1EF7" w:rsidP="00882CA8">
      <w:pPr>
        <w:spacing w:after="0" w:line="240" w:lineRule="auto"/>
        <w:ind w:right="-23"/>
        <w:jc w:val="center"/>
        <w:rPr>
          <w:rFonts w:ascii="Arial" w:eastAsia="Arial" w:hAnsi="Arial" w:cs="Arial"/>
          <w:b/>
          <w:bCs/>
          <w:position w:val="-1"/>
        </w:rPr>
      </w:pPr>
      <w:r w:rsidRPr="00D8057E">
        <w:rPr>
          <w:rFonts w:ascii="Arial" w:eastAsia="Arial" w:hAnsi="Arial" w:cs="Arial"/>
          <w:b/>
          <w:bCs/>
          <w:position w:val="-1"/>
        </w:rPr>
        <w:t>CO</w:t>
      </w:r>
      <w:r w:rsidRPr="00D8057E">
        <w:rPr>
          <w:rFonts w:ascii="Arial" w:eastAsia="Arial" w:hAnsi="Arial" w:cs="Arial"/>
          <w:b/>
          <w:bCs/>
          <w:spacing w:val="-1"/>
          <w:position w:val="-1"/>
        </w:rPr>
        <w:t>M</w:t>
      </w:r>
      <w:r w:rsidRPr="00D8057E">
        <w:rPr>
          <w:rFonts w:ascii="Arial" w:eastAsia="Arial" w:hAnsi="Arial" w:cs="Arial"/>
          <w:b/>
          <w:bCs/>
          <w:spacing w:val="1"/>
          <w:position w:val="-1"/>
        </w:rPr>
        <w:t>P</w:t>
      </w:r>
      <w:r w:rsidRPr="00D8057E">
        <w:rPr>
          <w:rFonts w:ascii="Arial" w:eastAsia="Arial" w:hAnsi="Arial" w:cs="Arial"/>
          <w:b/>
          <w:bCs/>
          <w:position w:val="-1"/>
        </w:rPr>
        <w:t>O</w:t>
      </w:r>
      <w:r w:rsidRPr="00D8057E">
        <w:rPr>
          <w:rFonts w:ascii="Arial" w:eastAsia="Arial" w:hAnsi="Arial" w:cs="Arial"/>
          <w:b/>
          <w:bCs/>
          <w:spacing w:val="1"/>
          <w:position w:val="-1"/>
        </w:rPr>
        <w:t>S</w:t>
      </w:r>
      <w:r w:rsidRPr="00D8057E">
        <w:rPr>
          <w:rFonts w:ascii="Arial" w:eastAsia="Arial" w:hAnsi="Arial" w:cs="Arial"/>
          <w:b/>
          <w:bCs/>
          <w:position w:val="-1"/>
        </w:rPr>
        <w:t>I</w:t>
      </w:r>
      <w:r w:rsidRPr="00D8057E">
        <w:rPr>
          <w:rFonts w:ascii="Arial" w:eastAsia="Arial" w:hAnsi="Arial" w:cs="Arial"/>
          <w:b/>
          <w:bCs/>
          <w:spacing w:val="2"/>
          <w:position w:val="-1"/>
        </w:rPr>
        <w:t>Ç</w:t>
      </w:r>
      <w:r w:rsidRPr="00D8057E">
        <w:rPr>
          <w:rFonts w:ascii="Arial" w:eastAsia="Arial" w:hAnsi="Arial" w:cs="Arial"/>
          <w:b/>
          <w:bCs/>
          <w:spacing w:val="-5"/>
          <w:position w:val="-1"/>
        </w:rPr>
        <w:t>Ã</w:t>
      </w:r>
      <w:r w:rsidRPr="00D8057E">
        <w:rPr>
          <w:rFonts w:ascii="Arial" w:eastAsia="Arial" w:hAnsi="Arial" w:cs="Arial"/>
          <w:b/>
          <w:bCs/>
          <w:position w:val="-1"/>
        </w:rPr>
        <w:t>O</w:t>
      </w:r>
      <w:r w:rsidRPr="00D8057E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D8057E">
        <w:rPr>
          <w:rFonts w:ascii="Arial" w:eastAsia="Arial" w:hAnsi="Arial" w:cs="Arial"/>
          <w:b/>
          <w:bCs/>
          <w:position w:val="-1"/>
        </w:rPr>
        <w:t>DO</w:t>
      </w:r>
      <w:r w:rsidRPr="00D8057E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D8057E">
        <w:rPr>
          <w:rFonts w:ascii="Arial" w:eastAsia="Arial" w:hAnsi="Arial" w:cs="Arial"/>
          <w:b/>
          <w:bCs/>
          <w:position w:val="-1"/>
        </w:rPr>
        <w:t>BDI</w:t>
      </w:r>
    </w:p>
    <w:p w:rsidR="003D0B3A" w:rsidRPr="00D8057E" w:rsidRDefault="003D0B3A" w:rsidP="00587A37">
      <w:pPr>
        <w:spacing w:after="0" w:line="240" w:lineRule="auto"/>
        <w:ind w:right="-20"/>
        <w:rPr>
          <w:sz w:val="20"/>
          <w:szCs w:val="20"/>
        </w:rPr>
      </w:pPr>
    </w:p>
    <w:tbl>
      <w:tblPr>
        <w:tblW w:w="14095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1225"/>
        <w:gridCol w:w="787"/>
        <w:gridCol w:w="1495"/>
        <w:gridCol w:w="700"/>
        <w:gridCol w:w="2990"/>
        <w:gridCol w:w="2588"/>
        <w:gridCol w:w="1699"/>
      </w:tblGrid>
      <w:tr w:rsidR="003D0B3A" w:rsidRPr="00D8057E" w:rsidTr="00587A37">
        <w:trPr>
          <w:trHeight w:hRule="exact" w:val="821"/>
        </w:trPr>
        <w:tc>
          <w:tcPr>
            <w:tcW w:w="14095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spacing w:after="0" w:line="240" w:lineRule="auto"/>
              <w:ind w:left="628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Pr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-2"/>
                <w:sz w:val="20"/>
                <w:szCs w:val="20"/>
              </w:rPr>
              <w:t>p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-2"/>
                <w:sz w:val="20"/>
                <w:szCs w:val="20"/>
              </w:rPr>
              <w:t>n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en</w:t>
            </w:r>
            <w:r w:rsidRPr="00D8057E">
              <w:rPr>
                <w:rFonts w:asciiTheme="minorHAnsi" w:eastAsia="Garamond" w:hAnsiTheme="minorHAnsi" w:cstheme="minorHAnsi"/>
                <w:spacing w:val="-3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 xml:space="preserve">e: 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CIMME</w:t>
            </w:r>
          </w:p>
        </w:tc>
      </w:tr>
      <w:tr w:rsidR="003D0B3A" w:rsidRPr="00D8057E" w:rsidTr="00587A37">
        <w:trPr>
          <w:trHeight w:hRule="exact" w:val="312"/>
        </w:trPr>
        <w:tc>
          <w:tcPr>
            <w:tcW w:w="6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spacing w:after="0" w:line="240" w:lineRule="auto"/>
              <w:ind w:left="59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Em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pr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een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di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m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en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3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: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  <w:highlight w:val="lightGray"/>
              </w:rPr>
              <w:t>XXXXXXXXXXXXX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587A37" w:rsidP="00587A37">
            <w:pPr>
              <w:spacing w:after="0" w:line="240" w:lineRule="auto"/>
              <w:ind w:left="59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Contratante</w:t>
            </w:r>
            <w:r w:rsidR="00DA1EF7"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DA1EF7"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CIMME</w:t>
            </w:r>
            <w:r w:rsidR="00DA1EF7"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/MG</w:t>
            </w:r>
          </w:p>
        </w:tc>
        <w:tc>
          <w:tcPr>
            <w:tcW w:w="4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spacing w:after="0" w:line="240" w:lineRule="auto"/>
              <w:ind w:left="126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Data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-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b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as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position w:val="1"/>
                <w:sz w:val="20"/>
                <w:szCs w:val="20"/>
                <w:highlight w:val="lightGray"/>
              </w:rPr>
              <w:t>X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position w:val="1"/>
                <w:sz w:val="20"/>
                <w:szCs w:val="20"/>
                <w:highlight w:val="lightGray"/>
              </w:rPr>
              <w:t>XXX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position w:val="1"/>
                <w:sz w:val="20"/>
                <w:szCs w:val="20"/>
                <w:highlight w:val="lightGray"/>
              </w:rPr>
              <w:t>X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2"/>
                <w:position w:val="1"/>
                <w:sz w:val="20"/>
                <w:szCs w:val="20"/>
                <w:highlight w:val="lightGray"/>
              </w:rPr>
              <w:t>/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position w:val="1"/>
                <w:sz w:val="20"/>
                <w:szCs w:val="20"/>
                <w:highlight w:val="lightGray"/>
              </w:rPr>
              <w:t>X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position w:val="1"/>
                <w:sz w:val="20"/>
                <w:szCs w:val="20"/>
                <w:highlight w:val="lightGray"/>
              </w:rPr>
              <w:t>XXX</w:t>
            </w:r>
          </w:p>
        </w:tc>
      </w:tr>
      <w:tr w:rsidR="003D0B3A" w:rsidRPr="00D8057E" w:rsidTr="00587A37">
        <w:trPr>
          <w:trHeight w:hRule="exact" w:val="630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spacing w:after="0" w:line="240" w:lineRule="auto"/>
              <w:ind w:left="741" w:right="-20" w:hanging="451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om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p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çã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B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DI Suge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spacing w:after="0" w:line="240" w:lineRule="auto"/>
              <w:ind w:left="337" w:right="-20" w:hanging="216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n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v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los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mi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ss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 xml:space="preserve">íveis 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em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J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u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st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f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spacing w:after="0" w:line="240" w:lineRule="auto"/>
              <w:ind w:left="124" w:right="-20"/>
              <w:jc w:val="center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b/>
                <w:bCs/>
                <w:w w:val="99"/>
                <w:sz w:val="20"/>
                <w:szCs w:val="20"/>
              </w:rPr>
              <w:t>om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p</w:t>
            </w:r>
            <w:r w:rsidRPr="00D8057E">
              <w:rPr>
                <w:rFonts w:asciiTheme="minorHAnsi" w:eastAsia="Garamond" w:hAnsiTheme="minorHAnsi" w:cstheme="minorHAnsi"/>
                <w:b/>
                <w:bCs/>
                <w:w w:val="99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b/>
                <w:bCs/>
                <w:w w:val="99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w w:val="99"/>
                <w:sz w:val="20"/>
                <w:szCs w:val="20"/>
              </w:rPr>
              <w:t>çã</w:t>
            </w:r>
            <w:r w:rsidRPr="00D8057E">
              <w:rPr>
                <w:rFonts w:asciiTheme="minorHAnsi" w:eastAsia="Garamond" w:hAnsiTheme="minorHAnsi" w:cstheme="minorHAnsi"/>
                <w:b/>
                <w:bCs/>
                <w:w w:val="99"/>
                <w:sz w:val="20"/>
                <w:szCs w:val="20"/>
              </w:rPr>
              <w:t xml:space="preserve">o 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 xml:space="preserve">e 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sz w:val="20"/>
                <w:szCs w:val="20"/>
              </w:rPr>
              <w:t>B</w:t>
            </w:r>
            <w:r w:rsidRPr="00D8057E">
              <w:rPr>
                <w:rFonts w:asciiTheme="minorHAnsi" w:eastAsia="Garamond" w:hAnsiTheme="minorHAnsi" w:cstheme="minorHAnsi"/>
                <w:b/>
                <w:bCs/>
                <w:w w:val="99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 xml:space="preserve">I 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w w:val="99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b/>
                <w:bCs/>
                <w:w w:val="99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w w:val="99"/>
                <w:sz w:val="20"/>
                <w:szCs w:val="20"/>
              </w:rPr>
              <w:t>ta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da</w:t>
            </w:r>
          </w:p>
        </w:tc>
        <w:tc>
          <w:tcPr>
            <w:tcW w:w="6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spacing w:after="0" w:line="240" w:lineRule="auto"/>
              <w:ind w:left="2656" w:right="-20"/>
              <w:jc w:val="center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B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 xml:space="preserve">DI 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w w:val="99"/>
                <w:sz w:val="20"/>
                <w:szCs w:val="20"/>
              </w:rPr>
              <w:t>ropo</w:t>
            </w:r>
            <w:r w:rsidRPr="00D8057E">
              <w:rPr>
                <w:rFonts w:asciiTheme="minorHAnsi" w:eastAsia="Garamond" w:hAnsiTheme="minorHAnsi" w:cstheme="minorHAnsi"/>
                <w:b/>
                <w:bCs/>
                <w:w w:val="99"/>
                <w:sz w:val="20"/>
                <w:szCs w:val="20"/>
              </w:rPr>
              <w:t>st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o: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spacing w:after="0" w:line="240" w:lineRule="auto"/>
              <w:ind w:left="503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  <w:highlight w:val="lightGray"/>
              </w:rPr>
              <w:t>XXXX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3D0B3A" w:rsidRPr="00D8057E" w:rsidTr="00587A37">
        <w:trPr>
          <w:trHeight w:hRule="exact" w:val="783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spacing w:after="0" w:line="240" w:lineRule="auto"/>
              <w:ind w:left="59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G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an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(G)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+ S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gu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(S)</w:t>
            </w: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spacing w:after="0" w:line="240" w:lineRule="auto"/>
              <w:ind w:left="265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De</w:t>
            </w:r>
            <w:r w:rsidRPr="00D8057E">
              <w:rPr>
                <w:rFonts w:asciiTheme="minorHAnsi" w:eastAsia="Garamond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0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80%</w:t>
            </w:r>
            <w:r w:rsidRPr="00D8057E">
              <w:rPr>
                <w:rFonts w:asciiTheme="minorHAnsi" w:eastAsia="Garamond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té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1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00%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tabs>
                <w:tab w:val="left" w:pos="680"/>
              </w:tabs>
              <w:spacing w:after="0" w:line="240" w:lineRule="auto"/>
              <w:ind w:left="81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G+S: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ab/>
              <w:t>0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90%</w:t>
            </w:r>
          </w:p>
        </w:tc>
        <w:tc>
          <w:tcPr>
            <w:tcW w:w="79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spacing w:after="0" w:line="240" w:lineRule="auto"/>
              <w:ind w:left="59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bs.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: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 xml:space="preserve">)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m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pos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ç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ã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 BD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n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rv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l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 xml:space="preserve">s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mi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ss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ív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is</w:t>
            </w:r>
            <w:r w:rsidRPr="00D8057E">
              <w:rPr>
                <w:rFonts w:asciiTheme="minorHAnsi" w:eastAsia="Garamond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F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ó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rm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u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l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cá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l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u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lo</w:t>
            </w:r>
            <w:r w:rsidRPr="00D8057E">
              <w:rPr>
                <w:rFonts w:asciiTheme="minorHAnsi" w:eastAsia="Garamond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no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rm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 A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có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ã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26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22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/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2013</w:t>
            </w:r>
            <w:r w:rsidRPr="00D8057E">
              <w:rPr>
                <w:rFonts w:asciiTheme="minorHAnsi" w:eastAsia="Garamond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 T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U.</w:t>
            </w:r>
          </w:p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tabs>
                <w:tab w:val="left" w:pos="2300"/>
                <w:tab w:val="left" w:pos="5740"/>
                <w:tab w:val="left" w:pos="6220"/>
              </w:tabs>
              <w:spacing w:after="0" w:line="240" w:lineRule="auto"/>
              <w:ind w:left="860" w:right="-20"/>
              <w:jc w:val="center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>BDI =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ab/>
            </w:r>
            <w:proofErr w:type="gramStart"/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  <w:u w:val="single" w:color="000000"/>
              </w:rPr>
              <w:t>(</w:t>
            </w:r>
            <w:proofErr w:type="gramEnd"/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  <w:u w:val="single" w:color="000000"/>
              </w:rPr>
              <w:t>(1+</w:t>
            </w:r>
            <w:r w:rsidRPr="00D8057E">
              <w:rPr>
                <w:rFonts w:asciiTheme="minorHAnsi" w:eastAsia="Garamond" w:hAnsiTheme="minorHAnsi" w:cstheme="minorHAnsi"/>
                <w:spacing w:val="1"/>
                <w:position w:val="1"/>
                <w:sz w:val="20"/>
                <w:szCs w:val="20"/>
                <w:u w:val="single" w:color="000000"/>
              </w:rPr>
              <w:t>AC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  <w:u w:val="single" w:color="000000"/>
              </w:rPr>
              <w:t>+S+R+G)</w:t>
            </w:r>
            <w:r w:rsidRPr="00D8057E">
              <w:rPr>
                <w:rFonts w:asciiTheme="minorHAnsi" w:eastAsia="Garamond" w:hAnsiTheme="minorHAnsi" w:cstheme="minorHAnsi"/>
                <w:spacing w:val="-1"/>
                <w:position w:val="1"/>
                <w:sz w:val="20"/>
                <w:szCs w:val="20"/>
                <w:u w:val="single" w:color="000000"/>
              </w:rPr>
              <w:t>x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  <w:u w:val="single" w:color="000000"/>
              </w:rPr>
              <w:t>(1+D</w:t>
            </w:r>
            <w:r w:rsidRPr="00D8057E">
              <w:rPr>
                <w:rFonts w:asciiTheme="minorHAnsi" w:eastAsia="Garamond" w:hAnsiTheme="minorHAnsi" w:cstheme="minorHAnsi"/>
                <w:spacing w:val="-1"/>
                <w:position w:val="1"/>
                <w:sz w:val="20"/>
                <w:szCs w:val="20"/>
                <w:u w:val="single" w:color="000000"/>
              </w:rPr>
              <w:t>F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  <w:u w:val="single" w:color="000000"/>
              </w:rPr>
              <w:t>)</w:t>
            </w:r>
            <w:r w:rsidRPr="00D8057E">
              <w:rPr>
                <w:rFonts w:asciiTheme="minorHAnsi" w:eastAsia="Garamond" w:hAnsiTheme="minorHAnsi" w:cstheme="minorHAnsi"/>
                <w:spacing w:val="-1"/>
                <w:position w:val="1"/>
                <w:sz w:val="20"/>
                <w:szCs w:val="20"/>
                <w:u w:val="single" w:color="000000"/>
              </w:rPr>
              <w:t>x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  <w:u w:val="single" w:color="000000"/>
              </w:rPr>
              <w:t>(1+L</w:t>
            </w:r>
            <w:r w:rsidRPr="00D8057E">
              <w:rPr>
                <w:rFonts w:asciiTheme="minorHAnsi" w:eastAsia="Garamond" w:hAnsiTheme="minorHAnsi" w:cstheme="minorHAnsi"/>
                <w:spacing w:val="-2"/>
                <w:position w:val="1"/>
                <w:sz w:val="20"/>
                <w:szCs w:val="20"/>
                <w:u w:val="single" w:color="000000"/>
              </w:rPr>
              <w:t>)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  <w:u w:val="single" w:color="000000"/>
              </w:rPr>
              <w:t>)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 xml:space="preserve">  </w:t>
            </w:r>
            <w:r w:rsidRPr="00D8057E">
              <w:rPr>
                <w:rFonts w:asciiTheme="minorHAnsi" w:eastAsia="Garamond" w:hAnsiTheme="minorHAnsi" w:cstheme="minorHAnsi"/>
                <w:spacing w:val="28"/>
                <w:position w:val="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position w:val="1"/>
                <w:sz w:val="20"/>
                <w:szCs w:val="20"/>
              </w:rPr>
              <w:t>-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>1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ab/>
              <w:t>=&gt;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ab/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  <w:highlight w:val="lightGray"/>
              </w:rPr>
              <w:t>XXXX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w w:val="99"/>
                <w:sz w:val="20"/>
                <w:szCs w:val="20"/>
              </w:rPr>
              <w:t>%</w:t>
            </w:r>
          </w:p>
          <w:p w:rsidR="003D0B3A" w:rsidRPr="00D8057E" w:rsidRDefault="00DA1EF7" w:rsidP="00587A37">
            <w:pPr>
              <w:spacing w:after="0" w:line="240" w:lineRule="auto"/>
              <w:ind w:left="3208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 xml:space="preserve">                          1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-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I</w:t>
            </w:r>
          </w:p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spacing w:after="0" w:line="240" w:lineRule="auto"/>
              <w:ind w:left="59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proofErr w:type="gramStart"/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II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)</w:t>
            </w:r>
            <w:proofErr w:type="gramEnd"/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 xml:space="preserve"> D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esone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açã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f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l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h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pa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ga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m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nto</w:t>
            </w:r>
            <w:r w:rsidRPr="00D8057E">
              <w:rPr>
                <w:rFonts w:asciiTheme="minorHAnsi" w:eastAsia="Garamond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(r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ec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ol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h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pacing w:val="3"/>
                <w:sz w:val="20"/>
                <w:szCs w:val="20"/>
              </w:rPr>
              <w:t>m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nto</w:t>
            </w:r>
            <w:r w:rsidRPr="00D8057E">
              <w:rPr>
                <w:rFonts w:asciiTheme="minorHAnsi" w:eastAsia="Garamond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2%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sob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re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f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u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m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nt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)</w:t>
            </w:r>
            <w:r w:rsidRPr="00D8057E">
              <w:rPr>
                <w:rFonts w:asciiTheme="minorHAnsi" w:eastAsia="Garamond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n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f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rme</w:t>
            </w:r>
            <w:r w:rsidRPr="00D8057E">
              <w:rPr>
                <w:rFonts w:asciiTheme="minorHAnsi" w:eastAsia="Garamond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L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1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2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844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/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2013.</w:t>
            </w:r>
          </w:p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tabs>
                <w:tab w:val="left" w:pos="2840"/>
                <w:tab w:val="left" w:pos="5000"/>
                <w:tab w:val="left" w:pos="5760"/>
                <w:tab w:val="left" w:pos="6260"/>
              </w:tabs>
              <w:spacing w:after="0" w:line="240" w:lineRule="auto"/>
              <w:ind w:left="546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>BDI (</w:t>
            </w:r>
            <w:r w:rsidRPr="00D8057E">
              <w:rPr>
                <w:rFonts w:asciiTheme="minorHAnsi" w:eastAsia="Garamond" w:hAnsiTheme="minorHAnsi" w:cstheme="minorHAnsi"/>
                <w:spacing w:val="-1"/>
                <w:position w:val="1"/>
                <w:sz w:val="20"/>
                <w:szCs w:val="20"/>
              </w:rPr>
              <w:t>p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>r</w:t>
            </w:r>
            <w:r w:rsidRPr="00D8057E">
              <w:rPr>
                <w:rFonts w:asciiTheme="minorHAnsi" w:eastAsia="Garamond" w:hAnsiTheme="minorHAnsi" w:cstheme="minorHAnsi"/>
                <w:spacing w:val="-1"/>
                <w:position w:val="1"/>
                <w:sz w:val="20"/>
                <w:szCs w:val="20"/>
              </w:rPr>
              <w:t>opos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spacing w:val="-1"/>
                <w:position w:val="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>)</w:t>
            </w:r>
            <w:r w:rsidRPr="00D8057E">
              <w:rPr>
                <w:rFonts w:asciiTheme="minorHAnsi" w:eastAsia="Garamond" w:hAnsiTheme="minorHAnsi" w:cstheme="minorHAnsi"/>
                <w:spacing w:val="-1"/>
                <w:position w:val="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>=</w:t>
            </w:r>
            <w:proofErr w:type="gramStart"/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  <w:u w:val="single" w:color="00000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position w:val="1"/>
                <w:sz w:val="20"/>
                <w:szCs w:val="20"/>
                <w:u w:val="single" w:color="000000"/>
              </w:rPr>
              <w:t xml:space="preserve"> </w:t>
            </w:r>
            <w:proofErr w:type="gramEnd"/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  <w:u w:val="single" w:color="000000"/>
              </w:rPr>
              <w:t>(1</w:t>
            </w:r>
            <w:r w:rsidRPr="00D8057E">
              <w:rPr>
                <w:rFonts w:asciiTheme="minorHAnsi" w:eastAsia="Garamond" w:hAnsiTheme="minorHAnsi" w:cstheme="minorHAnsi"/>
                <w:spacing w:val="-1"/>
                <w:position w:val="1"/>
                <w:sz w:val="20"/>
                <w:szCs w:val="20"/>
                <w:u w:val="single" w:color="00000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  <w:u w:val="single" w:color="000000"/>
              </w:rPr>
              <w:t>+ BDI</w:t>
            </w:r>
            <w:r w:rsidRPr="00D8057E">
              <w:rPr>
                <w:rFonts w:asciiTheme="minorHAnsi" w:eastAsia="Garamond" w:hAnsiTheme="minorHAnsi" w:cstheme="minorHAnsi"/>
                <w:spacing w:val="-2"/>
                <w:position w:val="1"/>
                <w:sz w:val="20"/>
                <w:szCs w:val="20"/>
                <w:u w:val="single" w:color="00000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  <w:u w:val="single" w:color="000000"/>
              </w:rPr>
              <w:t>(</w:t>
            </w:r>
            <w:r w:rsidRPr="00D8057E">
              <w:rPr>
                <w:rFonts w:asciiTheme="minorHAnsi" w:eastAsia="Garamond" w:hAnsiTheme="minorHAnsi" w:cstheme="minorHAnsi"/>
                <w:spacing w:val="1"/>
                <w:position w:val="1"/>
                <w:sz w:val="20"/>
                <w:szCs w:val="20"/>
                <w:u w:val="single" w:color="00000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pacing w:val="-1"/>
                <w:position w:val="1"/>
                <w:sz w:val="20"/>
                <w:szCs w:val="20"/>
                <w:u w:val="single" w:color="000000"/>
              </w:rPr>
              <w:t>có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  <w:u w:val="single" w:color="000000"/>
              </w:rPr>
              <w:t>r</w:t>
            </w:r>
            <w:r w:rsidRPr="00D8057E">
              <w:rPr>
                <w:rFonts w:asciiTheme="minorHAnsi" w:eastAsia="Garamond" w:hAnsiTheme="minorHAnsi" w:cstheme="minorHAnsi"/>
                <w:spacing w:val="1"/>
                <w:position w:val="1"/>
                <w:sz w:val="20"/>
                <w:szCs w:val="20"/>
                <w:u w:val="single" w:color="00000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pacing w:val="-1"/>
                <w:position w:val="1"/>
                <w:sz w:val="20"/>
                <w:szCs w:val="20"/>
                <w:u w:val="single" w:color="000000"/>
              </w:rPr>
              <w:t>ão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  <w:u w:val="single" w:color="000000"/>
              </w:rPr>
              <w:t>))</w:t>
            </w:r>
            <w:r w:rsidRPr="00D8057E">
              <w:rPr>
                <w:rFonts w:asciiTheme="minorHAnsi" w:eastAsia="Garamond" w:hAnsiTheme="minorHAnsi" w:cstheme="minorHAnsi"/>
                <w:spacing w:val="-43"/>
                <w:position w:val="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ab/>
            </w:r>
            <w:r w:rsidRPr="00D8057E">
              <w:rPr>
                <w:rFonts w:asciiTheme="minorHAnsi" w:eastAsia="Garamond" w:hAnsiTheme="minorHAnsi" w:cstheme="minorHAnsi"/>
                <w:spacing w:val="-1"/>
                <w:position w:val="1"/>
                <w:sz w:val="20"/>
                <w:szCs w:val="20"/>
              </w:rPr>
              <w:t>-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>1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ab/>
              <w:t>=&gt;</w:t>
            </w:r>
            <w:r w:rsidRPr="00D8057E">
              <w:rPr>
                <w:rFonts w:asciiTheme="minorHAnsi" w:eastAsia="Garamond" w:hAnsiTheme="minorHAnsi" w:cstheme="minorHAnsi"/>
                <w:position w:val="1"/>
                <w:sz w:val="20"/>
                <w:szCs w:val="20"/>
              </w:rPr>
              <w:tab/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  <w:highlight w:val="lightGray"/>
              </w:rPr>
              <w:t>XXXXXXX</w:t>
            </w:r>
            <w:r w:rsidRPr="00D8057E">
              <w:rPr>
                <w:rFonts w:asciiTheme="minorHAnsi" w:eastAsia="Garamond" w:hAnsiTheme="minorHAnsi" w:cstheme="minorHAnsi"/>
                <w:b/>
                <w:bCs/>
                <w:spacing w:val="-1"/>
                <w:sz w:val="20"/>
                <w:szCs w:val="20"/>
              </w:rPr>
              <w:t>%</w:t>
            </w:r>
          </w:p>
          <w:p w:rsidR="003D0B3A" w:rsidRPr="00D8057E" w:rsidRDefault="00DA1EF7" w:rsidP="00587A37">
            <w:pPr>
              <w:spacing w:after="0" w:line="240" w:lineRule="auto"/>
              <w:ind w:left="3124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 xml:space="preserve">       1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-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w w:val="99"/>
                <w:sz w:val="20"/>
                <w:szCs w:val="20"/>
              </w:rPr>
              <w:t>2%</w:t>
            </w:r>
          </w:p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spacing w:after="0" w:line="240" w:lineRule="auto"/>
              <w:ind w:left="59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III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)</w:t>
            </w:r>
            <w:r w:rsidRPr="00D8057E">
              <w:rPr>
                <w:rFonts w:asciiTheme="minorHAnsi" w:eastAsia="Garamond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No</w:t>
            </w:r>
            <w:r w:rsidRPr="00D8057E">
              <w:rPr>
                <w:rFonts w:asciiTheme="minorHAnsi" w:eastAsia="Garamond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cas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e it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n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 xml:space="preserve">e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se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rvi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ç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qu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nã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</w:t>
            </w:r>
            <w:proofErr w:type="gramStart"/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gramEnd"/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nha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m</w:t>
            </w:r>
            <w:r w:rsidRPr="00D8057E">
              <w:rPr>
                <w:rFonts w:asciiTheme="minorHAnsi" w:eastAsia="Garamond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f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n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l</w:t>
            </w:r>
            <w:r w:rsidRPr="00D8057E">
              <w:rPr>
                <w:rFonts w:asciiTheme="minorHAnsi" w:eastAsia="Garamond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n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 xml:space="preserve">o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NAPI</w:t>
            </w:r>
            <w:r w:rsidRPr="00D8057E">
              <w:rPr>
                <w:rFonts w:asciiTheme="minorHAnsi" w:eastAsia="Garamond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/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u</w:t>
            </w:r>
            <w:r w:rsidRPr="00D8057E">
              <w:rPr>
                <w:rFonts w:asciiTheme="minorHAnsi" w:eastAsia="Garamond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es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ã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se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n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 xml:space="preserve">s 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 xml:space="preserve">s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ri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nt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ç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õ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ob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re</w:t>
            </w:r>
            <w:r w:rsidRPr="00D8057E">
              <w:rPr>
                <w:rFonts w:asciiTheme="minorHAnsi" w:eastAsia="Garamond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l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abo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r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aç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ã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ça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m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nto</w:t>
            </w:r>
            <w:r w:rsidRPr="00D8057E">
              <w:rPr>
                <w:rFonts w:asciiTheme="minorHAnsi" w:eastAsia="Garamond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ac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or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om</w:t>
            </w:r>
            <w:r w:rsidRPr="00D8057E">
              <w:rPr>
                <w:rFonts w:asciiTheme="minorHAnsi" w:eastAsia="Garamond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p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u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b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li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açã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ór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ã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n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º</w:t>
            </w:r>
            <w:r w:rsidRPr="00D8057E">
              <w:rPr>
                <w:rFonts w:asciiTheme="minorHAnsi" w:eastAsia="Garamond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3938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/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2013</w:t>
            </w:r>
            <w:r w:rsidRPr="00D8057E">
              <w:rPr>
                <w:rFonts w:asciiTheme="minorHAnsi" w:eastAsia="Garamond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-</w:t>
            </w:r>
            <w:r w:rsidRPr="00D8057E">
              <w:rPr>
                <w:rFonts w:asciiTheme="minorHAnsi" w:eastAsia="Garamond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U</w:t>
            </w:r>
            <w:r w:rsidRPr="00D8057E">
              <w:rPr>
                <w:rFonts w:asciiTheme="minorHAnsi" w:eastAsia="Garamond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ec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to</w:t>
            </w:r>
            <w:r w:rsidRPr="00D8057E">
              <w:rPr>
                <w:rFonts w:asciiTheme="minorHAnsi" w:eastAsia="Garamond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nº</w:t>
            </w:r>
          </w:p>
          <w:p w:rsidR="003D0B3A" w:rsidRPr="00D8057E" w:rsidRDefault="00DA1EF7" w:rsidP="00587A37">
            <w:pPr>
              <w:spacing w:after="0" w:line="240" w:lineRule="auto"/>
              <w:ind w:left="59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7983</w:t>
            </w:r>
            <w:r w:rsidRPr="00D8057E">
              <w:rPr>
                <w:rFonts w:asciiTheme="minorHAnsi" w:eastAsia="Garamond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08</w:t>
            </w:r>
            <w:r w:rsidRPr="00D8057E">
              <w:rPr>
                <w:rFonts w:asciiTheme="minorHAnsi" w:eastAsia="Garamond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ab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 xml:space="preserve">ril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2013.</w:t>
            </w:r>
          </w:p>
        </w:tc>
      </w:tr>
      <w:tr w:rsidR="003D0B3A" w:rsidRPr="00D8057E" w:rsidTr="00587A37">
        <w:trPr>
          <w:trHeight w:hRule="exact" w:val="611"/>
        </w:trPr>
        <w:tc>
          <w:tcPr>
            <w:tcW w:w="2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spacing w:after="0" w:line="240" w:lineRule="auto"/>
              <w:ind w:left="59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Ri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sc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(R)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spacing w:after="0" w:line="240" w:lineRule="auto"/>
              <w:ind w:left="265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De</w:t>
            </w:r>
            <w:r w:rsidRPr="00D8057E">
              <w:rPr>
                <w:rFonts w:asciiTheme="minorHAnsi" w:eastAsia="Garamond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0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97%</w:t>
            </w:r>
            <w:r w:rsidRPr="00D8057E">
              <w:rPr>
                <w:rFonts w:asciiTheme="minorHAnsi" w:eastAsia="Garamond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té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1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27%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tabs>
                <w:tab w:val="left" w:pos="680"/>
              </w:tabs>
              <w:spacing w:after="0" w:line="240" w:lineRule="auto"/>
              <w:ind w:left="196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R: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ab/>
              <w:t>1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18%</w:t>
            </w:r>
          </w:p>
        </w:tc>
        <w:tc>
          <w:tcPr>
            <w:tcW w:w="797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B3A" w:rsidRPr="00D8057E" w:rsidTr="00587A37">
        <w:trPr>
          <w:trHeight w:hRule="exact" w:val="620"/>
        </w:trPr>
        <w:tc>
          <w:tcPr>
            <w:tcW w:w="2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spacing w:after="0" w:line="240" w:lineRule="auto"/>
              <w:ind w:left="59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espe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F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na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n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ce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ir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(D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F)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spacing w:after="0" w:line="240" w:lineRule="auto"/>
              <w:ind w:left="265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De</w:t>
            </w:r>
            <w:r w:rsidRPr="00D8057E">
              <w:rPr>
                <w:rFonts w:asciiTheme="minorHAnsi" w:eastAsia="Garamond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0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59%</w:t>
            </w:r>
            <w:r w:rsidRPr="00D8057E">
              <w:rPr>
                <w:rFonts w:asciiTheme="minorHAnsi" w:eastAsia="Garamond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té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1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39%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tabs>
                <w:tab w:val="left" w:pos="680"/>
              </w:tabs>
              <w:spacing w:after="0" w:line="240" w:lineRule="auto"/>
              <w:ind w:left="133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DF: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ab/>
              <w:t>1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797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B3A" w:rsidRPr="00D8057E" w:rsidTr="00587A37">
        <w:trPr>
          <w:trHeight w:hRule="exact" w:val="940"/>
        </w:trPr>
        <w:tc>
          <w:tcPr>
            <w:tcW w:w="2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spacing w:after="0" w:line="240" w:lineRule="auto"/>
              <w:ind w:left="59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mi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n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tr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açã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en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spacing w:val="2"/>
                <w:sz w:val="20"/>
                <w:szCs w:val="20"/>
              </w:rPr>
              <w:t>r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l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(A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spacing w:after="0" w:line="240" w:lineRule="auto"/>
              <w:ind w:left="265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De</w:t>
            </w:r>
            <w:r w:rsidRPr="00D8057E">
              <w:rPr>
                <w:rFonts w:asciiTheme="minorHAnsi" w:eastAsia="Garamond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3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00%</w:t>
            </w:r>
            <w:r w:rsidRPr="00D8057E">
              <w:rPr>
                <w:rFonts w:asciiTheme="minorHAnsi" w:eastAsia="Garamond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té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5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50%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tabs>
                <w:tab w:val="left" w:pos="680"/>
              </w:tabs>
              <w:spacing w:after="0" w:line="240" w:lineRule="auto"/>
              <w:ind w:left="134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AC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: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ab/>
              <w:t>4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80%</w:t>
            </w:r>
          </w:p>
        </w:tc>
        <w:tc>
          <w:tcPr>
            <w:tcW w:w="797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B3A" w:rsidRPr="00D8057E" w:rsidTr="00587A37">
        <w:trPr>
          <w:trHeight w:hRule="exact" w:val="783"/>
        </w:trPr>
        <w:tc>
          <w:tcPr>
            <w:tcW w:w="2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spacing w:after="0" w:line="240" w:lineRule="auto"/>
              <w:ind w:left="59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L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u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c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ro</w:t>
            </w:r>
            <w:r w:rsidRPr="00D8057E">
              <w:rPr>
                <w:rFonts w:asciiTheme="minorHAnsi" w:eastAsia="Garamond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(L)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spacing w:after="0" w:line="240" w:lineRule="auto"/>
              <w:ind w:left="265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De</w:t>
            </w:r>
            <w:r w:rsidRPr="00D8057E">
              <w:rPr>
                <w:rFonts w:asciiTheme="minorHAnsi" w:eastAsia="Garamond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6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16%</w:t>
            </w:r>
            <w:r w:rsidRPr="00D8057E">
              <w:rPr>
                <w:rFonts w:asciiTheme="minorHAnsi" w:eastAsia="Garamond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té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8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96%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tabs>
                <w:tab w:val="left" w:pos="680"/>
              </w:tabs>
              <w:spacing w:after="0" w:line="240" w:lineRule="auto"/>
              <w:ind w:left="201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L: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ab/>
              <w:t>6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70%</w:t>
            </w:r>
          </w:p>
        </w:tc>
        <w:tc>
          <w:tcPr>
            <w:tcW w:w="797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B3A" w:rsidRPr="00D8057E" w:rsidTr="00587A37">
        <w:trPr>
          <w:trHeight w:hRule="exact" w:val="446"/>
        </w:trPr>
        <w:tc>
          <w:tcPr>
            <w:tcW w:w="26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spacing w:after="0" w:line="240" w:lineRule="auto"/>
              <w:ind w:left="59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ax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a</w:t>
            </w:r>
            <w:r w:rsidRPr="00D8057E">
              <w:rPr>
                <w:rFonts w:asciiTheme="minorHAnsi" w:eastAsia="Garamond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d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m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pos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t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s</w:t>
            </w:r>
            <w:r w:rsidRPr="00D8057E">
              <w:rPr>
                <w:rFonts w:asciiTheme="minorHAnsi" w:eastAsia="Garamond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(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 w:rsidP="00587A37">
            <w:pPr>
              <w:spacing w:after="0" w:line="240" w:lineRule="auto"/>
              <w:ind w:left="102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SS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(L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E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I 74)</w:t>
            </w:r>
            <w:r w:rsidRPr="00D8057E">
              <w:rPr>
                <w:rFonts w:asciiTheme="minorHAnsi" w:eastAsia="Garamond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=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spacing w:after="0" w:line="240" w:lineRule="auto"/>
              <w:ind w:left="124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4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00%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tabs>
                <w:tab w:val="left" w:pos="680"/>
              </w:tabs>
              <w:spacing w:after="0" w:line="240" w:lineRule="auto"/>
              <w:ind w:left="220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: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ab/>
              <w:t>7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65%</w:t>
            </w:r>
          </w:p>
        </w:tc>
        <w:tc>
          <w:tcPr>
            <w:tcW w:w="797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B3A" w:rsidRPr="00D8057E" w:rsidTr="00587A37">
        <w:trPr>
          <w:trHeight w:hRule="exact" w:val="356"/>
        </w:trPr>
        <w:tc>
          <w:tcPr>
            <w:tcW w:w="26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DA1EF7" w:rsidP="00587A37">
            <w:pPr>
              <w:spacing w:after="0" w:line="240" w:lineRule="auto"/>
              <w:ind w:left="419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P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S =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DA1EF7" w:rsidP="00587A37">
            <w:pPr>
              <w:spacing w:after="0" w:line="240" w:lineRule="auto"/>
              <w:ind w:left="124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0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65%</w:t>
            </w:r>
          </w:p>
        </w:tc>
        <w:tc>
          <w:tcPr>
            <w:tcW w:w="1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7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B3A" w:rsidRPr="00D8057E" w:rsidTr="00587A37">
        <w:trPr>
          <w:trHeight w:hRule="exact" w:val="462"/>
        </w:trPr>
        <w:tc>
          <w:tcPr>
            <w:tcW w:w="261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spacing w:after="0" w:line="240" w:lineRule="auto"/>
              <w:ind w:left="153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CO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F</w:t>
            </w:r>
            <w:r w:rsidRPr="00D8057E">
              <w:rPr>
                <w:rFonts w:asciiTheme="minorHAnsi" w:eastAsia="Garamond" w:hAnsiTheme="minorHAnsi" w:cstheme="minorHAnsi"/>
                <w:spacing w:val="1"/>
                <w:sz w:val="20"/>
                <w:szCs w:val="20"/>
              </w:rPr>
              <w:t>I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NS</w:t>
            </w:r>
            <w:r w:rsidRPr="00D8057E">
              <w:rPr>
                <w:rFonts w:asciiTheme="minorHAnsi" w:eastAsia="Garamond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=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B3A" w:rsidRPr="00D8057E" w:rsidRDefault="00DA1EF7" w:rsidP="00587A37">
            <w:pPr>
              <w:spacing w:after="0" w:line="240" w:lineRule="auto"/>
              <w:ind w:left="124" w:right="-20"/>
              <w:rPr>
                <w:rFonts w:asciiTheme="minorHAnsi" w:eastAsia="Garamond" w:hAnsiTheme="minorHAnsi" w:cstheme="minorHAnsi"/>
                <w:sz w:val="20"/>
                <w:szCs w:val="20"/>
              </w:rPr>
            </w:pP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3</w:t>
            </w:r>
            <w:r w:rsidRPr="00D8057E">
              <w:rPr>
                <w:rFonts w:asciiTheme="minorHAnsi" w:eastAsia="Garamond" w:hAnsiTheme="minorHAnsi" w:cstheme="minorHAnsi"/>
                <w:spacing w:val="-1"/>
                <w:sz w:val="20"/>
                <w:szCs w:val="20"/>
              </w:rPr>
              <w:t>,</w:t>
            </w:r>
            <w:r w:rsidRPr="00D8057E">
              <w:rPr>
                <w:rFonts w:asciiTheme="minorHAnsi" w:eastAsia="Garamond" w:hAnsiTheme="minorHAnsi" w:cstheme="minorHAnsi"/>
                <w:sz w:val="20"/>
                <w:szCs w:val="20"/>
              </w:rPr>
              <w:t>00%</w:t>
            </w:r>
          </w:p>
        </w:tc>
        <w:tc>
          <w:tcPr>
            <w:tcW w:w="149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76" w:type="dxa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B3A" w:rsidRPr="00D8057E" w:rsidRDefault="003D0B3A" w:rsidP="00587A37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D0B3A" w:rsidRPr="00D8057E" w:rsidRDefault="003D0B3A" w:rsidP="00587A37">
      <w:pPr>
        <w:spacing w:after="0" w:line="240" w:lineRule="auto"/>
        <w:ind w:right="-20"/>
        <w:rPr>
          <w:rFonts w:asciiTheme="minorHAnsi" w:hAnsiTheme="minorHAnsi" w:cstheme="minorHAnsi"/>
          <w:sz w:val="20"/>
          <w:szCs w:val="20"/>
        </w:rPr>
      </w:pPr>
    </w:p>
    <w:p w:rsidR="003D0B3A" w:rsidRPr="00D8057E" w:rsidRDefault="003D0B3A" w:rsidP="00587A37">
      <w:pPr>
        <w:spacing w:after="0" w:line="240" w:lineRule="auto"/>
        <w:ind w:right="-20"/>
        <w:rPr>
          <w:rFonts w:asciiTheme="minorHAnsi" w:hAnsiTheme="minorHAnsi" w:cstheme="minorHAnsi"/>
          <w:sz w:val="20"/>
          <w:szCs w:val="20"/>
        </w:rPr>
      </w:pPr>
    </w:p>
    <w:p w:rsidR="003D0B3A" w:rsidRPr="00D8057E" w:rsidRDefault="003D0B3A" w:rsidP="00587A37">
      <w:pPr>
        <w:spacing w:after="0" w:line="240" w:lineRule="auto"/>
        <w:ind w:right="-20"/>
        <w:rPr>
          <w:rFonts w:asciiTheme="minorHAnsi" w:hAnsiTheme="minorHAnsi" w:cstheme="minorHAnsi"/>
          <w:sz w:val="20"/>
          <w:szCs w:val="20"/>
        </w:rPr>
      </w:pPr>
    </w:p>
    <w:p w:rsidR="003D0B3A" w:rsidRPr="00D8057E" w:rsidRDefault="00DA1EF7" w:rsidP="00587A37">
      <w:pPr>
        <w:spacing w:after="0" w:line="240" w:lineRule="auto"/>
        <w:ind w:right="-20"/>
        <w:jc w:val="right"/>
        <w:rPr>
          <w:rFonts w:asciiTheme="minorHAnsi" w:hAnsiTheme="minorHAnsi" w:cstheme="minorHAnsi"/>
          <w:sz w:val="20"/>
          <w:szCs w:val="20"/>
        </w:rPr>
        <w:sectPr w:rsidR="003D0B3A" w:rsidRPr="00D8057E">
          <w:headerReference w:type="default" r:id="rId12"/>
          <w:footerReference w:type="default" r:id="rId13"/>
          <w:pgSz w:w="16840" w:h="11920" w:orient="landscape"/>
          <w:pgMar w:top="1570" w:right="1288" w:bottom="993" w:left="1520" w:header="426" w:footer="0" w:gutter="0"/>
          <w:cols w:space="720"/>
        </w:sectPr>
      </w:pPr>
      <w:r w:rsidRPr="00D8057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54B2C57" wp14:editId="2FF0C3F2">
                <wp:simplePos x="0" y="0"/>
                <wp:positionH relativeFrom="page">
                  <wp:posOffset>1033145</wp:posOffset>
                </wp:positionH>
                <wp:positionV relativeFrom="paragraph">
                  <wp:posOffset>-1249680</wp:posOffset>
                </wp:positionV>
                <wp:extent cx="6350" cy="6350"/>
                <wp:effectExtent l="13970" t="5080" r="8255" b="7620"/>
                <wp:wrapNone/>
                <wp:docPr id="378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1627" y="-1968"/>
                          <a:chExt cx="10" cy="10"/>
                        </a:xfrm>
                      </wpg:grpSpPr>
                      <wps:wsp>
                        <wps:cNvPr id="379" name="Freeform 301"/>
                        <wps:cNvSpPr/>
                        <wps:spPr bwMode="auto">
                          <a:xfrm>
                            <a:off x="1627" y="-1968"/>
                            <a:ext cx="10" cy="10"/>
                          </a:xfrm>
                          <a:custGeom>
                            <a:avLst/>
                            <a:gdLst>
                              <a:gd name="T0" fmla="+- 0 1627 1627"/>
                              <a:gd name="T1" fmla="*/ T0 w 10"/>
                              <a:gd name="T2" fmla="+- 0 -1963 -1968"/>
                              <a:gd name="T3" fmla="*/ -1963 h 10"/>
                              <a:gd name="T4" fmla="+- 0 1637 1627"/>
                              <a:gd name="T5" fmla="*/ T4 w 10"/>
                              <a:gd name="T6" fmla="+- 0 -1963 -1968"/>
                              <a:gd name="T7" fmla="*/ -196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300" o:spid="_x0000_s1026" o:spt="203" style="position:absolute;left:0pt;margin-left:81.35pt;margin-top:-98.4pt;height:0.5pt;width:0.5pt;mso-position-horizontal-relative:page;z-index:-251635712;mso-width-relative:page;mso-height-relative:page;" coordorigin="1627,-1968" coordsize="10,10" o:gfxdata="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jptQ49oAAAANAQAADwAAAAAAAAABACAAAAAiAAAAZHJzL2Rvd25yZXYueG1sUEsBAhQAFAAAAAgA&#10;h07iQMIw9VAHAwAAQAcAAA4AAAAAAAAAAQAgAAAAKQEAAGRycy9lMm9Eb2MueG1sUEsFBgAAAAAG&#10;AAYAWQEAAKIGAAAAAA==&#10;">
                <o:lock v:ext="edit" aspectratio="f"/>
                <v:shape id="Freeform 301" o:spid="_x0000_s1026" o:spt="100" style="position:absolute;left:1627;top:-1968;height:10;width:10;" filled="f" stroked="t" coordsize="10,10" o:gfxdata="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LRZG/&#10;AAAA3AAAAA8AAAAAAAAAAQAgAAAAIgAAAGRycy9kb3ducmV2LnhtbFBLAQIUABQAAAAIAIdO4kAz&#10;LwWeOwAAADkAAAAQAAAAAAAAAAEAIAAAAA4BAABkcnMvc2hhcGV4bWwueG1sUEsFBgAAAAAGAAYA&#10;WwEAALgDAAAAAA==&#10;" path="m0,5l10,5e">
                  <v:path o:connectlocs="0,-1963;10,-1963" o:connectangles="0,0"/>
                  <v:fill on="f" focussize="0,0"/>
                  <v:stroke weight="0.581023622047244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Pr="00D8057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299F98C" wp14:editId="28075983">
                <wp:simplePos x="0" y="0"/>
                <wp:positionH relativeFrom="page">
                  <wp:posOffset>4498975</wp:posOffset>
                </wp:positionH>
                <wp:positionV relativeFrom="paragraph">
                  <wp:posOffset>-1249680</wp:posOffset>
                </wp:positionV>
                <wp:extent cx="6350" cy="6350"/>
                <wp:effectExtent l="12700" t="5080" r="9525" b="7620"/>
                <wp:wrapNone/>
                <wp:docPr id="376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7085" y="-1968"/>
                          <a:chExt cx="10" cy="10"/>
                        </a:xfrm>
                      </wpg:grpSpPr>
                      <wps:wsp>
                        <wps:cNvPr id="377" name="Freeform 299"/>
                        <wps:cNvSpPr/>
                        <wps:spPr bwMode="auto">
                          <a:xfrm>
                            <a:off x="7085" y="-1968"/>
                            <a:ext cx="10" cy="10"/>
                          </a:xfrm>
                          <a:custGeom>
                            <a:avLst/>
                            <a:gdLst>
                              <a:gd name="T0" fmla="+- 0 7085 7085"/>
                              <a:gd name="T1" fmla="*/ T0 w 10"/>
                              <a:gd name="T2" fmla="+- 0 -1963 -1968"/>
                              <a:gd name="T3" fmla="*/ -1963 h 10"/>
                              <a:gd name="T4" fmla="+- 0 7094 7085"/>
                              <a:gd name="T5" fmla="*/ T4 w 10"/>
                              <a:gd name="T6" fmla="+- 0 -1963 -1968"/>
                              <a:gd name="T7" fmla="*/ -196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298" o:spid="_x0000_s1026" o:spt="203" style="position:absolute;left:0pt;margin-left:354.25pt;margin-top:-98.4pt;height:0.5pt;width:0.5pt;mso-position-horizontal-relative:page;z-index:-251634688;mso-width-relative:page;mso-height-relative:page;" coordorigin="7085,-1968" coordsize="10,10" o:gfxdata="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wgPjatsAAAANAQAADwAAAAAAAAABACAAAAAiAAAAZHJzL2Rvd25yZXYueG1sUEsBAhQAFAAA&#10;AAgAh07iQF5qsoQJAwAAPwcAAA4AAAAAAAAAAQAgAAAAKgEAAGRycy9lMm9Eb2MueG1sUEsFBgAA&#10;AAAGAAYAWQEAAKUGAAAAAA==&#10;">
                <o:lock v:ext="edit" aspectratio="f"/>
                <v:shape id="Freeform 299" o:spid="_x0000_s1026" o:spt="100" style="position:absolute;left:7085;top:-1968;height:10;width:10;" filled="f" stroked="t" coordsize="10,10" o:gfxdata="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YdHi/&#10;AAAA3AAAAA8AAAAAAAAAAQAgAAAAIgAAAGRycy9kb3ducmV2LnhtbFBLAQIUABQAAAAIAIdO4kAz&#10;LwWeOwAAADkAAAAQAAAAAAAAAAEAIAAAAA4BAABkcnMvc2hhcGV4bWwueG1sUEsFBgAAAAAGAAYA&#10;WwEAALgDAAAAAA==&#10;" path="m0,5l9,5e">
                  <v:path o:connectlocs="0,-1963;9,-1963" o:connectangles="0,0"/>
                  <v:fill on="f" focussize="0,0"/>
                  <v:stroke weight="0.581023622047244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 w:rsidRPr="00D8057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48CD85A" wp14:editId="2A549EE2">
                <wp:simplePos x="0" y="0"/>
                <wp:positionH relativeFrom="page">
                  <wp:posOffset>10031095</wp:posOffset>
                </wp:positionH>
                <wp:positionV relativeFrom="paragraph">
                  <wp:posOffset>-1249680</wp:posOffset>
                </wp:positionV>
                <wp:extent cx="6350" cy="6350"/>
                <wp:effectExtent l="10795" t="5080" r="11430" b="7620"/>
                <wp:wrapNone/>
                <wp:docPr id="374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15797" y="-1968"/>
                          <a:chExt cx="10" cy="10"/>
                        </a:xfrm>
                      </wpg:grpSpPr>
                      <wps:wsp>
                        <wps:cNvPr id="375" name="Freeform 297"/>
                        <wps:cNvSpPr/>
                        <wps:spPr bwMode="auto">
                          <a:xfrm>
                            <a:off x="15797" y="-1968"/>
                            <a:ext cx="10" cy="10"/>
                          </a:xfrm>
                          <a:custGeom>
                            <a:avLst/>
                            <a:gdLst>
                              <a:gd name="T0" fmla="+- 0 15797 15797"/>
                              <a:gd name="T1" fmla="*/ T0 w 10"/>
                              <a:gd name="T2" fmla="+- 0 -1963 -1968"/>
                              <a:gd name="T3" fmla="*/ -1963 h 10"/>
                              <a:gd name="T4" fmla="+- 0 15806 15797"/>
                              <a:gd name="T5" fmla="*/ T4 w 10"/>
                              <a:gd name="T6" fmla="+- 0 -1963 -1968"/>
                              <a:gd name="T7" fmla="*/ -196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296" o:spid="_x0000_s1026" o:spt="203" style="position:absolute;left:0pt;margin-left:789.85pt;margin-top:-98.4pt;height:0.5pt;width:0.5pt;mso-position-horizontal-relative:page;z-index:-251633664;mso-width-relative:page;mso-height-relative:page;" coordorigin="15797,-1968" coordsize="10,10" o:gfxdata="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B9eYr63AAAAA8BAAAPAAAAAAAAAAEAIAAAACIAAABkcnMvZG93bnJldi54bWxQSwECFAAU&#10;AAAACACHTuJA8gxr4AoDAABFBwAADgAAAAAAAAABACAAAAArAQAAZHJzL2Uyb0RvYy54bWxQSwUG&#10;AAAAAAYABgBZAQAApwYAAAAA&#10;">
                <o:lock v:ext="edit" aspectratio="f"/>
                <v:shape id="Freeform 297" o:spid="_x0000_s1026" o:spt="100" style="position:absolute;left:15797;top:-1968;height:10;width:10;" filled="f" stroked="t" coordsize="10,10" o:gfxdata="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YGT5S/&#10;AAAA3AAAAA8AAAAAAAAAAQAgAAAAIgAAAGRycy9kb3ducmV2LnhtbFBLAQIUABQAAAAIAIdO4kAz&#10;LwWeOwAAADkAAAAQAAAAAAAAAAEAIAAAAA4BAABkcnMvc2hhcGV4bWwueG1sUEsFBgAAAAAGAAYA&#10;WwEAALgDAAAAAA==&#10;" path="m0,5l9,5e">
                  <v:path o:connectlocs="0,-1963;9,-1963" o:connectangles="0,0"/>
                  <v:fill on="f" focussize="0,0"/>
                  <v:stroke weight="0.581023622047244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 w:rsidR="003D0B3A" w:rsidRDefault="003D0B3A">
      <w:pPr>
        <w:spacing w:before="29"/>
        <w:ind w:right="-20"/>
        <w:jc w:val="center"/>
        <w:rPr>
          <w:rFonts w:ascii="Arial" w:eastAsia="Arial" w:hAnsi="Arial" w:cs="Arial"/>
          <w:b/>
          <w:bCs/>
          <w:spacing w:val="-5"/>
        </w:rPr>
      </w:pPr>
    </w:p>
    <w:p w:rsidR="006E7C07" w:rsidRDefault="00DA1EF7" w:rsidP="006E7C07">
      <w:pPr>
        <w:spacing w:before="29"/>
        <w:ind w:right="-20"/>
        <w:jc w:val="center"/>
        <w:rPr>
          <w:rFonts w:ascii="Arial" w:eastAsia="Arial" w:hAnsi="Arial" w:cs="Arial"/>
          <w:b/>
          <w:bCs/>
        </w:rPr>
      </w:pPr>
      <w:r w:rsidRPr="00D53E6B">
        <w:rPr>
          <w:rFonts w:ascii="Arial" w:eastAsia="Arial" w:hAnsi="Arial" w:cs="Arial"/>
          <w:b/>
          <w:bCs/>
          <w:spacing w:val="-5"/>
        </w:rPr>
        <w:t>A</w:t>
      </w:r>
      <w:r w:rsidRPr="00D53E6B">
        <w:rPr>
          <w:rFonts w:ascii="Arial" w:eastAsia="Arial" w:hAnsi="Arial" w:cs="Arial"/>
          <w:b/>
          <w:bCs/>
          <w:spacing w:val="2"/>
        </w:rPr>
        <w:t>N</w:t>
      </w:r>
      <w:r w:rsidRPr="00D53E6B">
        <w:rPr>
          <w:rFonts w:ascii="Arial" w:eastAsia="Arial" w:hAnsi="Arial" w:cs="Arial"/>
          <w:b/>
          <w:bCs/>
          <w:spacing w:val="1"/>
        </w:rPr>
        <w:t>EX</w:t>
      </w:r>
      <w:r w:rsidRPr="00D53E6B">
        <w:rPr>
          <w:rFonts w:ascii="Arial" w:eastAsia="Arial" w:hAnsi="Arial" w:cs="Arial"/>
          <w:b/>
          <w:bCs/>
        </w:rPr>
        <w:t>O</w:t>
      </w:r>
      <w:r w:rsidRPr="00D53E6B">
        <w:rPr>
          <w:rFonts w:ascii="Arial" w:eastAsia="Arial" w:hAnsi="Arial" w:cs="Arial"/>
          <w:b/>
          <w:bCs/>
          <w:spacing w:val="1"/>
        </w:rPr>
        <w:t xml:space="preserve"> </w:t>
      </w:r>
      <w:r w:rsidR="006E7C07" w:rsidRPr="00D53E6B">
        <w:rPr>
          <w:rFonts w:ascii="Arial" w:eastAsia="Arial" w:hAnsi="Arial" w:cs="Arial"/>
          <w:b/>
          <w:bCs/>
        </w:rPr>
        <w:t>XI</w:t>
      </w:r>
      <w:r w:rsidR="006E7C07">
        <w:rPr>
          <w:rFonts w:ascii="Arial" w:eastAsia="Arial" w:hAnsi="Arial" w:cs="Arial"/>
          <w:b/>
          <w:bCs/>
        </w:rPr>
        <w:t>II</w:t>
      </w:r>
    </w:p>
    <w:p w:rsidR="003D0B3A" w:rsidRPr="00D53E6B" w:rsidRDefault="00DA1EF7" w:rsidP="006E7C07">
      <w:pPr>
        <w:spacing w:before="29"/>
        <w:ind w:right="-20"/>
        <w:jc w:val="center"/>
        <w:rPr>
          <w:rFonts w:ascii="Arial" w:eastAsia="Arial" w:hAnsi="Arial" w:cs="Arial"/>
        </w:rPr>
      </w:pPr>
      <w:r w:rsidRPr="00D53E6B">
        <w:rPr>
          <w:rFonts w:ascii="Arial" w:eastAsia="Arial" w:hAnsi="Arial" w:cs="Arial"/>
          <w:b/>
          <w:bCs/>
          <w:spacing w:val="-1"/>
          <w:position w:val="-1"/>
        </w:rPr>
        <w:t>M</w:t>
      </w:r>
      <w:r w:rsidRPr="00D53E6B">
        <w:rPr>
          <w:rFonts w:ascii="Arial" w:eastAsia="Arial" w:hAnsi="Arial" w:cs="Arial"/>
          <w:b/>
          <w:bCs/>
          <w:position w:val="-1"/>
        </w:rPr>
        <w:t>INU</w:t>
      </w:r>
      <w:r w:rsidRPr="00D53E6B">
        <w:rPr>
          <w:rFonts w:ascii="Arial" w:eastAsia="Arial" w:hAnsi="Arial" w:cs="Arial"/>
          <w:b/>
          <w:bCs/>
          <w:spacing w:val="5"/>
          <w:position w:val="-1"/>
        </w:rPr>
        <w:t>T</w:t>
      </w:r>
      <w:r w:rsidRPr="00D53E6B">
        <w:rPr>
          <w:rFonts w:ascii="Arial" w:eastAsia="Arial" w:hAnsi="Arial" w:cs="Arial"/>
          <w:b/>
          <w:bCs/>
          <w:position w:val="-1"/>
        </w:rPr>
        <w:t>A</w:t>
      </w:r>
      <w:r w:rsidRPr="00D53E6B"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 w:rsidRPr="00D53E6B">
        <w:rPr>
          <w:rFonts w:ascii="Arial" w:eastAsia="Arial" w:hAnsi="Arial" w:cs="Arial"/>
          <w:b/>
          <w:bCs/>
          <w:position w:val="-1"/>
        </w:rPr>
        <w:t>DO</w:t>
      </w:r>
      <w:r w:rsidRPr="00D53E6B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D53E6B">
        <w:rPr>
          <w:rFonts w:ascii="Arial" w:eastAsia="Arial" w:hAnsi="Arial" w:cs="Arial"/>
          <w:b/>
          <w:bCs/>
          <w:position w:val="-1"/>
        </w:rPr>
        <w:t>CONT</w:t>
      </w:r>
      <w:r w:rsidRPr="00D53E6B">
        <w:rPr>
          <w:rFonts w:ascii="Arial" w:eastAsia="Arial" w:hAnsi="Arial" w:cs="Arial"/>
          <w:b/>
          <w:bCs/>
          <w:spacing w:val="4"/>
          <w:position w:val="-1"/>
        </w:rPr>
        <w:t>R</w:t>
      </w:r>
      <w:r w:rsidRPr="00D53E6B">
        <w:rPr>
          <w:rFonts w:ascii="Arial" w:eastAsia="Arial" w:hAnsi="Arial" w:cs="Arial"/>
          <w:b/>
          <w:bCs/>
          <w:spacing w:val="-3"/>
          <w:position w:val="-1"/>
        </w:rPr>
        <w:t>A</w:t>
      </w:r>
      <w:r w:rsidRPr="00D53E6B">
        <w:rPr>
          <w:rFonts w:ascii="Arial" w:eastAsia="Arial" w:hAnsi="Arial" w:cs="Arial"/>
          <w:b/>
          <w:bCs/>
          <w:position w:val="-1"/>
        </w:rPr>
        <w:t>TO</w:t>
      </w:r>
    </w:p>
    <w:p w:rsidR="003D0B3A" w:rsidRPr="00D53E6B" w:rsidRDefault="00DA1EF7">
      <w:pPr>
        <w:tabs>
          <w:tab w:val="left" w:pos="5175"/>
          <w:tab w:val="left" w:pos="5260"/>
        </w:tabs>
        <w:spacing w:before="240" w:after="120"/>
        <w:ind w:right="-23"/>
        <w:jc w:val="center"/>
        <w:rPr>
          <w:rFonts w:ascii="Arial" w:eastAsia="Arial" w:hAnsi="Arial" w:cs="Arial"/>
          <w:position w:val="-1"/>
        </w:rPr>
      </w:pPr>
      <w:r w:rsidRPr="00D53E6B">
        <w:rPr>
          <w:rFonts w:ascii="Arial" w:eastAsia="Arial" w:hAnsi="Arial" w:cs="Arial"/>
          <w:b/>
          <w:bCs/>
          <w:position w:val="-1"/>
        </w:rPr>
        <w:t>CONT</w:t>
      </w:r>
      <w:r w:rsidRPr="00D53E6B">
        <w:rPr>
          <w:rFonts w:ascii="Arial" w:eastAsia="Arial" w:hAnsi="Arial" w:cs="Arial"/>
          <w:b/>
          <w:bCs/>
          <w:spacing w:val="4"/>
          <w:position w:val="-1"/>
        </w:rPr>
        <w:t>R</w:t>
      </w:r>
      <w:r w:rsidRPr="00D53E6B">
        <w:rPr>
          <w:rFonts w:ascii="Arial" w:eastAsia="Arial" w:hAnsi="Arial" w:cs="Arial"/>
          <w:b/>
          <w:bCs/>
          <w:spacing w:val="-5"/>
          <w:position w:val="-1"/>
        </w:rPr>
        <w:t>A</w:t>
      </w:r>
      <w:r w:rsidRPr="00D53E6B">
        <w:rPr>
          <w:rFonts w:ascii="Arial" w:eastAsia="Arial" w:hAnsi="Arial" w:cs="Arial"/>
          <w:b/>
          <w:bCs/>
          <w:position w:val="-1"/>
        </w:rPr>
        <w:t>TO</w:t>
      </w:r>
      <w:r w:rsidRPr="00D53E6B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D53E6B">
        <w:rPr>
          <w:rFonts w:ascii="Arial" w:eastAsia="Arial" w:hAnsi="Arial" w:cs="Arial"/>
          <w:b/>
          <w:bCs/>
          <w:position w:val="-1"/>
        </w:rPr>
        <w:t>N.º</w:t>
      </w:r>
      <w:r w:rsidRPr="00D53E6B">
        <w:rPr>
          <w:rFonts w:ascii="Arial" w:eastAsia="Arial" w:hAnsi="Arial" w:cs="Arial"/>
          <w:position w:val="-1"/>
        </w:rPr>
        <w:t xml:space="preserve"> XXX</w:t>
      </w:r>
    </w:p>
    <w:p w:rsidR="003D0B3A" w:rsidRDefault="00DA1EF7">
      <w:pPr>
        <w:tabs>
          <w:tab w:val="left" w:pos="5175"/>
          <w:tab w:val="left" w:pos="5260"/>
        </w:tabs>
        <w:spacing w:before="240" w:after="120"/>
        <w:ind w:left="4536" w:right="-23"/>
        <w:jc w:val="both"/>
        <w:rPr>
          <w:rFonts w:ascii="Arial" w:eastAsia="Arial" w:hAnsi="Arial" w:cs="Arial"/>
        </w:rPr>
      </w:pPr>
      <w:r w:rsidRPr="00D53E6B">
        <w:rPr>
          <w:rFonts w:ascii="Arial" w:eastAsia="Arial" w:hAnsi="Arial" w:cs="Arial"/>
        </w:rPr>
        <w:t>C</w:t>
      </w:r>
      <w:r w:rsidRPr="00D53E6B">
        <w:rPr>
          <w:rFonts w:ascii="Arial" w:eastAsia="Arial" w:hAnsi="Arial" w:cs="Arial"/>
          <w:spacing w:val="1"/>
        </w:rPr>
        <w:t>on</w:t>
      </w:r>
      <w:r w:rsidRPr="00D53E6B">
        <w:rPr>
          <w:rFonts w:ascii="Arial" w:eastAsia="Arial" w:hAnsi="Arial" w:cs="Arial"/>
        </w:rPr>
        <w:t>t</w:t>
      </w:r>
      <w:r w:rsidRPr="00D53E6B">
        <w:rPr>
          <w:rFonts w:ascii="Arial" w:eastAsia="Arial" w:hAnsi="Arial" w:cs="Arial"/>
          <w:spacing w:val="-1"/>
        </w:rPr>
        <w:t>r</w:t>
      </w:r>
      <w:r w:rsidRPr="00D53E6B">
        <w:rPr>
          <w:rFonts w:ascii="Arial" w:eastAsia="Arial" w:hAnsi="Arial" w:cs="Arial"/>
          <w:spacing w:val="1"/>
        </w:rPr>
        <w:t>a</w:t>
      </w:r>
      <w:r w:rsidRPr="00D53E6B">
        <w:rPr>
          <w:rFonts w:ascii="Arial" w:eastAsia="Arial" w:hAnsi="Arial" w:cs="Arial"/>
        </w:rPr>
        <w:t xml:space="preserve">to </w:t>
      </w:r>
      <w:r w:rsidRPr="00D53E6B">
        <w:rPr>
          <w:rFonts w:ascii="Arial" w:eastAsia="Arial" w:hAnsi="Arial" w:cs="Arial"/>
          <w:spacing w:val="-1"/>
        </w:rPr>
        <w:t>d</w:t>
      </w:r>
      <w:r w:rsidRPr="00D53E6B">
        <w:rPr>
          <w:rFonts w:ascii="Arial" w:eastAsia="Arial" w:hAnsi="Arial" w:cs="Arial"/>
        </w:rPr>
        <w:t xml:space="preserve">e </w:t>
      </w:r>
      <w:r w:rsidRPr="00D53E6B">
        <w:rPr>
          <w:rFonts w:ascii="Arial" w:eastAsia="Arial" w:hAnsi="Arial" w:cs="Arial"/>
          <w:spacing w:val="1"/>
        </w:rPr>
        <w:t>ob</w:t>
      </w:r>
      <w:r w:rsidRPr="00D53E6B">
        <w:rPr>
          <w:rFonts w:ascii="Arial" w:eastAsia="Arial" w:hAnsi="Arial" w:cs="Arial"/>
          <w:spacing w:val="-1"/>
        </w:rPr>
        <w:t>r</w:t>
      </w:r>
      <w:r w:rsidRPr="00D53E6B">
        <w:rPr>
          <w:rFonts w:ascii="Arial" w:eastAsia="Arial" w:hAnsi="Arial" w:cs="Arial"/>
          <w:spacing w:val="1"/>
        </w:rPr>
        <w:t>a</w:t>
      </w:r>
      <w:r w:rsidRPr="00D53E6B">
        <w:rPr>
          <w:rFonts w:ascii="Arial" w:eastAsia="Arial" w:hAnsi="Arial" w:cs="Arial"/>
        </w:rPr>
        <w:t>s</w:t>
      </w:r>
      <w:r w:rsidRPr="00D53E6B">
        <w:rPr>
          <w:rFonts w:ascii="Arial" w:eastAsia="Arial" w:hAnsi="Arial" w:cs="Arial"/>
          <w:spacing w:val="-2"/>
        </w:rPr>
        <w:t>/</w:t>
      </w:r>
      <w:r w:rsidRPr="00D53E6B">
        <w:rPr>
          <w:rFonts w:ascii="Arial" w:eastAsia="Arial" w:hAnsi="Arial" w:cs="Arial"/>
        </w:rPr>
        <w:t>s</w:t>
      </w:r>
      <w:r w:rsidRPr="00D53E6B">
        <w:rPr>
          <w:rFonts w:ascii="Arial" w:eastAsia="Arial" w:hAnsi="Arial" w:cs="Arial"/>
          <w:spacing w:val="1"/>
        </w:rPr>
        <w:t>e</w:t>
      </w:r>
      <w:r w:rsidRPr="00D53E6B">
        <w:rPr>
          <w:rFonts w:ascii="Arial" w:eastAsia="Arial" w:hAnsi="Arial" w:cs="Arial"/>
          <w:spacing w:val="-1"/>
        </w:rPr>
        <w:t>r</w:t>
      </w:r>
      <w:r w:rsidRPr="00D53E6B">
        <w:rPr>
          <w:rFonts w:ascii="Arial" w:eastAsia="Arial" w:hAnsi="Arial" w:cs="Arial"/>
          <w:spacing w:val="-2"/>
        </w:rPr>
        <w:t>v</w:t>
      </w:r>
      <w:r w:rsidRPr="00D53E6B">
        <w:rPr>
          <w:rFonts w:ascii="Arial" w:eastAsia="Arial" w:hAnsi="Arial" w:cs="Arial"/>
        </w:rPr>
        <w:t>iç</w:t>
      </w:r>
      <w:r w:rsidRPr="00D53E6B">
        <w:rPr>
          <w:rFonts w:ascii="Arial" w:eastAsia="Arial" w:hAnsi="Arial" w:cs="Arial"/>
          <w:spacing w:val="1"/>
        </w:rPr>
        <w:t>os</w:t>
      </w:r>
      <w:r w:rsidRPr="00D53E6B">
        <w:rPr>
          <w:rFonts w:ascii="Arial" w:eastAsia="Arial" w:hAnsi="Arial" w:cs="Arial"/>
        </w:rPr>
        <w:t xml:space="preserve"> </w:t>
      </w:r>
      <w:r w:rsidRPr="00D53E6B">
        <w:rPr>
          <w:rFonts w:ascii="Arial" w:eastAsia="Arial" w:hAnsi="Arial" w:cs="Arial"/>
          <w:spacing w:val="1"/>
        </w:rPr>
        <w:t>de en</w:t>
      </w:r>
      <w:r w:rsidRPr="00D53E6B">
        <w:rPr>
          <w:rFonts w:ascii="Arial" w:eastAsia="Arial" w:hAnsi="Arial" w:cs="Arial"/>
          <w:spacing w:val="-1"/>
        </w:rPr>
        <w:t>g</w:t>
      </w:r>
      <w:r w:rsidRPr="00D53E6B">
        <w:rPr>
          <w:rFonts w:ascii="Arial" w:eastAsia="Arial" w:hAnsi="Arial" w:cs="Arial"/>
          <w:spacing w:val="1"/>
        </w:rPr>
        <w:t>en</w:t>
      </w:r>
      <w:r w:rsidRPr="00D53E6B">
        <w:rPr>
          <w:rFonts w:ascii="Arial" w:eastAsia="Arial" w:hAnsi="Arial" w:cs="Arial"/>
          <w:spacing w:val="-1"/>
        </w:rPr>
        <w:t>h</w:t>
      </w:r>
      <w:r w:rsidRPr="00D53E6B">
        <w:rPr>
          <w:rFonts w:ascii="Arial" w:eastAsia="Arial" w:hAnsi="Arial" w:cs="Arial"/>
          <w:spacing w:val="1"/>
        </w:rPr>
        <w:t>a</w:t>
      </w:r>
      <w:r w:rsidRPr="00D53E6B">
        <w:rPr>
          <w:rFonts w:ascii="Arial" w:eastAsia="Arial" w:hAnsi="Arial" w:cs="Arial"/>
          <w:spacing w:val="-1"/>
        </w:rPr>
        <w:t>r</w:t>
      </w:r>
      <w:r w:rsidRPr="00D53E6B">
        <w:rPr>
          <w:rFonts w:ascii="Arial" w:eastAsia="Arial" w:hAnsi="Arial" w:cs="Arial"/>
        </w:rPr>
        <w:t>ia</w:t>
      </w:r>
      <w:r w:rsidRPr="00D53E6B">
        <w:rPr>
          <w:rFonts w:ascii="Arial" w:eastAsia="Arial" w:hAnsi="Arial" w:cs="Arial"/>
          <w:spacing w:val="2"/>
        </w:rPr>
        <w:t xml:space="preserve"> </w:t>
      </w:r>
      <w:r w:rsidRPr="00D53E6B">
        <w:rPr>
          <w:rFonts w:ascii="Arial" w:eastAsia="Arial" w:hAnsi="Arial" w:cs="Arial"/>
          <w:spacing w:val="-1"/>
        </w:rPr>
        <w:t>q</w:t>
      </w:r>
      <w:r w:rsidRPr="00D53E6B">
        <w:rPr>
          <w:rFonts w:ascii="Arial" w:eastAsia="Arial" w:hAnsi="Arial" w:cs="Arial"/>
          <w:spacing w:val="1"/>
        </w:rPr>
        <w:t>u</w:t>
      </w:r>
      <w:r w:rsidRPr="00D53E6B">
        <w:rPr>
          <w:rFonts w:ascii="Arial" w:eastAsia="Arial" w:hAnsi="Arial" w:cs="Arial"/>
        </w:rPr>
        <w:t>e</w:t>
      </w:r>
      <w:r w:rsidRPr="00D53E6B">
        <w:rPr>
          <w:rFonts w:ascii="Arial" w:eastAsia="Arial" w:hAnsi="Arial" w:cs="Arial"/>
          <w:spacing w:val="2"/>
        </w:rPr>
        <w:t xml:space="preserve"> </w:t>
      </w:r>
      <w:r w:rsidRPr="00D53E6B">
        <w:rPr>
          <w:rFonts w:ascii="Arial" w:eastAsia="Arial" w:hAnsi="Arial" w:cs="Arial"/>
          <w:spacing w:val="1"/>
        </w:rPr>
        <w:t>e</w:t>
      </w:r>
      <w:r w:rsidRPr="00D53E6B">
        <w:rPr>
          <w:rFonts w:ascii="Arial" w:eastAsia="Arial" w:hAnsi="Arial" w:cs="Arial"/>
          <w:spacing w:val="-1"/>
        </w:rPr>
        <w:t>n</w:t>
      </w:r>
      <w:r w:rsidRPr="00D53E6B">
        <w:rPr>
          <w:rFonts w:ascii="Arial" w:eastAsia="Arial" w:hAnsi="Arial" w:cs="Arial"/>
        </w:rPr>
        <w:t>t</w:t>
      </w:r>
      <w:r w:rsidRPr="00D53E6B">
        <w:rPr>
          <w:rFonts w:ascii="Arial" w:eastAsia="Arial" w:hAnsi="Arial" w:cs="Arial"/>
          <w:spacing w:val="-1"/>
        </w:rPr>
        <w:t>r</w:t>
      </w:r>
      <w:r w:rsidRPr="00D53E6B">
        <w:rPr>
          <w:rFonts w:ascii="Arial" w:eastAsia="Arial" w:hAnsi="Arial" w:cs="Arial"/>
        </w:rPr>
        <w:t>e si</w:t>
      </w:r>
      <w:r w:rsidRPr="00D53E6B">
        <w:rPr>
          <w:rFonts w:ascii="Arial" w:eastAsia="Arial" w:hAnsi="Arial" w:cs="Arial"/>
          <w:spacing w:val="1"/>
        </w:rPr>
        <w:t xml:space="preserve"> </w:t>
      </w:r>
      <w:r w:rsidRPr="00D53E6B">
        <w:rPr>
          <w:rFonts w:ascii="Arial" w:eastAsia="Arial" w:hAnsi="Arial" w:cs="Arial"/>
        </w:rPr>
        <w:t>c</w:t>
      </w:r>
      <w:r w:rsidRPr="00D53E6B">
        <w:rPr>
          <w:rFonts w:ascii="Arial" w:eastAsia="Arial" w:hAnsi="Arial" w:cs="Arial"/>
          <w:spacing w:val="1"/>
        </w:rPr>
        <w:t>e</w:t>
      </w:r>
      <w:r w:rsidRPr="00D53E6B">
        <w:rPr>
          <w:rFonts w:ascii="Arial" w:eastAsia="Arial" w:hAnsi="Arial" w:cs="Arial"/>
        </w:rPr>
        <w:t>l</w:t>
      </w:r>
      <w:r w:rsidRPr="00D53E6B">
        <w:rPr>
          <w:rFonts w:ascii="Arial" w:eastAsia="Arial" w:hAnsi="Arial" w:cs="Arial"/>
          <w:spacing w:val="1"/>
        </w:rPr>
        <w:t>eb</w:t>
      </w:r>
      <w:r w:rsidRPr="00D53E6B">
        <w:rPr>
          <w:rFonts w:ascii="Arial" w:eastAsia="Arial" w:hAnsi="Arial" w:cs="Arial"/>
          <w:spacing w:val="-1"/>
        </w:rPr>
        <w:t>r</w:t>
      </w:r>
      <w:r w:rsidRPr="00D53E6B">
        <w:rPr>
          <w:rFonts w:ascii="Arial" w:eastAsia="Arial" w:hAnsi="Arial" w:cs="Arial"/>
          <w:spacing w:val="1"/>
        </w:rPr>
        <w:t>a</w:t>
      </w:r>
      <w:r w:rsidRPr="00D53E6B">
        <w:rPr>
          <w:rFonts w:ascii="Arial" w:eastAsia="Arial" w:hAnsi="Arial" w:cs="Arial"/>
        </w:rPr>
        <w:t xml:space="preserve">m o </w:t>
      </w:r>
      <w:r w:rsidRPr="00D53E6B">
        <w:rPr>
          <w:rFonts w:ascii="Arial" w:eastAsia="Arial" w:hAnsi="Arial" w:cs="Arial"/>
          <w:spacing w:val="-2"/>
        </w:rPr>
        <w:t>CIMME</w:t>
      </w:r>
      <w:r w:rsidR="00D53E6B" w:rsidRPr="00D53E6B">
        <w:rPr>
          <w:rFonts w:ascii="Arial" w:eastAsia="Arial" w:hAnsi="Arial" w:cs="Arial"/>
        </w:rPr>
        <w:t xml:space="preserve"> </w:t>
      </w:r>
      <w:r w:rsidRPr="00D53E6B">
        <w:rPr>
          <w:rFonts w:ascii="Arial" w:eastAsia="Arial" w:hAnsi="Arial" w:cs="Arial"/>
        </w:rPr>
        <w:t>e</w:t>
      </w:r>
      <w:r w:rsidRPr="00D53E6B">
        <w:rPr>
          <w:rFonts w:ascii="Arial" w:eastAsia="Arial" w:hAnsi="Arial" w:cs="Arial"/>
          <w:spacing w:val="30"/>
        </w:rPr>
        <w:t xml:space="preserve"> </w:t>
      </w:r>
      <w:r w:rsidRPr="00D53E6B">
        <w:rPr>
          <w:rFonts w:ascii="Arial" w:eastAsia="Arial" w:hAnsi="Arial" w:cs="Arial"/>
        </w:rPr>
        <w:t>a</w:t>
      </w:r>
      <w:r w:rsidRPr="00D53E6B">
        <w:rPr>
          <w:rFonts w:ascii="Arial" w:eastAsia="Arial" w:hAnsi="Arial" w:cs="Arial"/>
          <w:spacing w:val="28"/>
        </w:rPr>
        <w:t xml:space="preserve"> </w:t>
      </w:r>
      <w:r w:rsidRPr="00D53E6B">
        <w:rPr>
          <w:rFonts w:ascii="Arial" w:eastAsia="Arial" w:hAnsi="Arial" w:cs="Arial"/>
          <w:spacing w:val="-2"/>
        </w:rPr>
        <w:t>E</w:t>
      </w:r>
      <w:r w:rsidRPr="00D53E6B">
        <w:rPr>
          <w:rFonts w:ascii="Arial" w:eastAsia="Arial" w:hAnsi="Arial" w:cs="Arial"/>
          <w:spacing w:val="2"/>
        </w:rPr>
        <w:t>m</w:t>
      </w:r>
      <w:r w:rsidRPr="00D53E6B">
        <w:rPr>
          <w:rFonts w:ascii="Arial" w:eastAsia="Arial" w:hAnsi="Arial" w:cs="Arial"/>
          <w:spacing w:val="1"/>
        </w:rPr>
        <w:t>p</w:t>
      </w:r>
      <w:r w:rsidRPr="00D53E6B">
        <w:rPr>
          <w:rFonts w:ascii="Arial" w:eastAsia="Arial" w:hAnsi="Arial" w:cs="Arial"/>
          <w:spacing w:val="-1"/>
        </w:rPr>
        <w:t>r</w:t>
      </w:r>
      <w:r w:rsidRPr="00D53E6B">
        <w:rPr>
          <w:rFonts w:ascii="Arial" w:eastAsia="Arial" w:hAnsi="Arial" w:cs="Arial"/>
          <w:spacing w:val="1"/>
        </w:rPr>
        <w:t>e</w:t>
      </w:r>
      <w:r w:rsidRPr="00D53E6B">
        <w:rPr>
          <w:rFonts w:ascii="Arial" w:eastAsia="Arial" w:hAnsi="Arial" w:cs="Arial"/>
          <w:spacing w:val="-2"/>
        </w:rPr>
        <w:t>s</w:t>
      </w:r>
      <w:r w:rsidRPr="00D53E6B">
        <w:rPr>
          <w:rFonts w:ascii="Arial" w:eastAsia="Arial" w:hAnsi="Arial" w:cs="Arial"/>
        </w:rPr>
        <w:t xml:space="preserve">a </w:t>
      </w:r>
      <w:r w:rsidRPr="00D53E6B">
        <w:rPr>
          <w:rFonts w:ascii="Arial" w:eastAsia="Arial" w:hAnsi="Arial" w:cs="Arial"/>
          <w:position w:val="-1"/>
        </w:rPr>
        <w:t>XXXXXXXXXXX.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dad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  <w:bCs/>
        </w:rPr>
        <w:t>CONCORR</w:t>
      </w:r>
      <w:r>
        <w:rPr>
          <w:rFonts w:ascii="Arial" w:eastAsia="Arial" w:hAnsi="Arial" w:cs="Arial"/>
          <w:b/>
          <w:bCs/>
          <w:spacing w:val="1"/>
        </w:rPr>
        <w:t>Ê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ÚBLI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 xml:space="preserve"> Nº </w:t>
      </w:r>
      <w:r w:rsidR="00587A37">
        <w:rPr>
          <w:rFonts w:ascii="Arial" w:eastAsia="Arial" w:hAnsi="Arial" w:cs="Arial"/>
          <w:b/>
          <w:position w:val="-1"/>
          <w:highlight w:val="lightGray"/>
        </w:rPr>
        <w:t>01</w:t>
      </w:r>
      <w:r>
        <w:rPr>
          <w:rFonts w:ascii="Arial" w:eastAsia="Arial" w:hAnsi="Arial" w:cs="Arial"/>
          <w:b/>
          <w:position w:val="-1"/>
          <w:highlight w:val="lightGray"/>
        </w:rPr>
        <w:t>/</w:t>
      </w:r>
      <w:r>
        <w:rPr>
          <w:rFonts w:ascii="Arial" w:eastAsia="Arial" w:hAnsi="Arial" w:cs="Arial"/>
          <w:b/>
          <w:position w:val="-1"/>
        </w:rPr>
        <w:t>2020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  <w:bCs/>
        </w:rPr>
        <w:t>CONFOR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4"/>
        </w:rPr>
        <w:t>H</w:t>
      </w:r>
      <w:r>
        <w:rPr>
          <w:rFonts w:ascii="Arial" w:eastAsia="Arial" w:hAnsi="Arial" w:cs="Arial"/>
          <w:b/>
          <w:bCs/>
        </w:rPr>
        <w:t>A DE Q</w:t>
      </w:r>
      <w:r>
        <w:rPr>
          <w:rFonts w:ascii="Arial" w:eastAsia="Arial" w:hAnsi="Arial" w:cs="Arial"/>
          <w:b/>
          <w:bCs/>
          <w:spacing w:val="2"/>
        </w:rPr>
        <w:t>U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TI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ÇO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31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b/>
          <w:bCs/>
        </w:rPr>
        <w:t>CRONOG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EX</w:t>
      </w:r>
      <w:r>
        <w:rPr>
          <w:rFonts w:ascii="Arial" w:eastAsia="Arial" w:hAnsi="Arial" w:cs="Arial"/>
          <w:b/>
          <w:bCs/>
        </w:rPr>
        <w:t>O.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19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s. 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á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rim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ira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-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AS</w:t>
      </w:r>
      <w:r>
        <w:rPr>
          <w:rFonts w:ascii="Arial" w:eastAsia="Arial" w:hAnsi="Arial" w:cs="Arial"/>
          <w:b/>
          <w:bCs/>
          <w:spacing w:val="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6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RT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ES</w:t>
      </w:r>
      <w:r>
        <w:rPr>
          <w:rFonts w:ascii="Arial" w:eastAsia="Arial" w:hAnsi="Arial" w:cs="Arial"/>
          <w:b/>
          <w:bCs/>
          <w:u w:val="thick" w:color="000000"/>
        </w:rPr>
        <w:t>:</w:t>
      </w:r>
      <w:r>
        <w:rPr>
          <w:rFonts w:ascii="Arial" w:eastAsia="Arial" w:hAnsi="Arial" w:cs="Arial"/>
          <w:b/>
          <w:bCs/>
        </w:rPr>
        <w:t xml:space="preserve"> 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NTE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Ó</w:t>
      </w:r>
      <w:r>
        <w:rPr>
          <w:rFonts w:ascii="Arial" w:eastAsia="Arial" w:hAnsi="Arial" w:cs="Arial"/>
          <w:spacing w:val="-1"/>
          <w:position w:val="-1"/>
        </w:rPr>
        <w:t>rg</w:t>
      </w:r>
      <w:r>
        <w:rPr>
          <w:rFonts w:ascii="Arial" w:eastAsia="Arial" w:hAnsi="Arial" w:cs="Arial"/>
          <w:spacing w:val="1"/>
          <w:position w:val="-1"/>
        </w:rPr>
        <w:t>ã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 xml:space="preserve"> o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En</w:t>
      </w:r>
      <w:r>
        <w:rPr>
          <w:rFonts w:ascii="Arial" w:eastAsia="Arial" w:hAnsi="Arial" w:cs="Arial"/>
          <w:position w:val="-1"/>
        </w:rPr>
        <w:t>ti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ad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</w:rPr>
        <w:t>CIMME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Ende</w:t>
      </w:r>
      <w:r>
        <w:rPr>
          <w:rFonts w:ascii="Arial" w:eastAsia="Arial" w:hAnsi="Arial" w:cs="Arial"/>
          <w:spacing w:val="-3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ç</w:t>
      </w:r>
      <w:r>
        <w:rPr>
          <w:rFonts w:ascii="Arial" w:eastAsia="Arial" w:hAnsi="Arial" w:cs="Arial"/>
          <w:spacing w:val="1"/>
          <w:position w:val="-1"/>
        </w:rPr>
        <w:t>o:</w:t>
      </w:r>
      <w:r w:rsidR="00587A37">
        <w:rPr>
          <w:rFonts w:ascii="Arial" w:eastAsia="Arial" w:hAnsi="Arial" w:cs="Arial"/>
          <w:spacing w:val="1"/>
          <w:position w:val="-1"/>
        </w:rPr>
        <w:t xml:space="preserve"> Rua Daniel de Carvalho, 379, 2º andar, Centro – CMD/</w:t>
      </w:r>
      <w:proofErr w:type="gramStart"/>
      <w:r w:rsidR="00587A37">
        <w:rPr>
          <w:rFonts w:ascii="Arial" w:eastAsia="Arial" w:hAnsi="Arial" w:cs="Arial"/>
          <w:spacing w:val="1"/>
          <w:position w:val="-1"/>
        </w:rPr>
        <w:t>MG</w:t>
      </w:r>
      <w:proofErr w:type="gramEnd"/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CN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position w:val="-1"/>
        </w:rPr>
        <w:t>J:</w:t>
      </w:r>
      <w:r w:rsidR="00587A37">
        <w:rPr>
          <w:rFonts w:ascii="Arial" w:eastAsia="Arial" w:hAnsi="Arial" w:cs="Arial"/>
          <w:position w:val="-1"/>
        </w:rPr>
        <w:t xml:space="preserve"> 21.345.989/0001-45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  <w:highlight w:val="lightGray"/>
        </w:rPr>
        <w:t>&lt;</w:t>
      </w:r>
      <w:r>
        <w:rPr>
          <w:rFonts w:ascii="Arial" w:eastAsia="Arial" w:hAnsi="Arial" w:cs="Arial"/>
          <w:highlight w:val="lightGray"/>
        </w:rPr>
        <w:t>IN</w:t>
      </w:r>
      <w:r>
        <w:rPr>
          <w:rFonts w:ascii="Arial" w:eastAsia="Arial" w:hAnsi="Arial" w:cs="Arial"/>
          <w:spacing w:val="1"/>
          <w:highlight w:val="lightGray"/>
        </w:rPr>
        <w:t>SE</w:t>
      </w:r>
      <w:r>
        <w:rPr>
          <w:rFonts w:ascii="Arial" w:eastAsia="Arial" w:hAnsi="Arial" w:cs="Arial"/>
          <w:highlight w:val="lightGray"/>
        </w:rPr>
        <w:t>RIR ID</w:t>
      </w:r>
      <w:r>
        <w:rPr>
          <w:rFonts w:ascii="Arial" w:eastAsia="Arial" w:hAnsi="Arial" w:cs="Arial"/>
          <w:spacing w:val="1"/>
          <w:highlight w:val="lightGray"/>
        </w:rPr>
        <w:t>E</w:t>
      </w:r>
      <w:r>
        <w:rPr>
          <w:rFonts w:ascii="Arial" w:eastAsia="Arial" w:hAnsi="Arial" w:cs="Arial"/>
          <w:highlight w:val="lightGray"/>
        </w:rPr>
        <w:t>N</w:t>
      </w:r>
      <w:r>
        <w:rPr>
          <w:rFonts w:ascii="Arial" w:eastAsia="Arial" w:hAnsi="Arial" w:cs="Arial"/>
          <w:spacing w:val="2"/>
          <w:highlight w:val="lightGray"/>
        </w:rPr>
        <w:t>T</w:t>
      </w:r>
      <w:r>
        <w:rPr>
          <w:rFonts w:ascii="Arial" w:eastAsia="Arial" w:hAnsi="Arial" w:cs="Arial"/>
          <w:highlight w:val="lightGray"/>
        </w:rPr>
        <w:t>IFI</w:t>
      </w:r>
      <w:r>
        <w:rPr>
          <w:rFonts w:ascii="Arial" w:eastAsia="Arial" w:hAnsi="Arial" w:cs="Arial"/>
          <w:spacing w:val="-3"/>
          <w:highlight w:val="lightGray"/>
        </w:rPr>
        <w:t>C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Ç</w:t>
      </w:r>
      <w:r>
        <w:rPr>
          <w:rFonts w:ascii="Arial" w:eastAsia="Arial" w:hAnsi="Arial" w:cs="Arial"/>
          <w:spacing w:val="1"/>
          <w:highlight w:val="lightGray"/>
        </w:rPr>
        <w:t>Ã</w:t>
      </w:r>
      <w:r>
        <w:rPr>
          <w:rFonts w:ascii="Arial" w:eastAsia="Arial" w:hAnsi="Arial" w:cs="Arial"/>
          <w:highlight w:val="lightGray"/>
        </w:rPr>
        <w:t>O/QU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spacing w:val="-1"/>
          <w:highlight w:val="lightGray"/>
        </w:rPr>
        <w:t>L</w:t>
      </w:r>
      <w:r>
        <w:rPr>
          <w:rFonts w:ascii="Arial" w:eastAsia="Arial" w:hAnsi="Arial" w:cs="Arial"/>
          <w:highlight w:val="lightGray"/>
        </w:rPr>
        <w:t>IFIC</w:t>
      </w:r>
      <w:r>
        <w:rPr>
          <w:rFonts w:ascii="Arial" w:eastAsia="Arial" w:hAnsi="Arial" w:cs="Arial"/>
          <w:spacing w:val="1"/>
          <w:highlight w:val="lightGray"/>
        </w:rPr>
        <w:t>A</w:t>
      </w:r>
      <w:r>
        <w:rPr>
          <w:rFonts w:ascii="Arial" w:eastAsia="Arial" w:hAnsi="Arial" w:cs="Arial"/>
          <w:highlight w:val="lightGray"/>
        </w:rPr>
        <w:t>Ç</w:t>
      </w:r>
      <w:r>
        <w:rPr>
          <w:rFonts w:ascii="Arial" w:eastAsia="Arial" w:hAnsi="Arial" w:cs="Arial"/>
          <w:spacing w:val="-2"/>
          <w:highlight w:val="lightGray"/>
        </w:rPr>
        <w:t>Ã</w:t>
      </w:r>
      <w:r>
        <w:rPr>
          <w:rFonts w:ascii="Arial" w:eastAsia="Arial" w:hAnsi="Arial" w:cs="Arial"/>
          <w:highlight w:val="lightGray"/>
        </w:rPr>
        <w:t>O&gt;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CONT</w:t>
      </w:r>
      <w:r>
        <w:rPr>
          <w:rFonts w:ascii="Arial" w:eastAsia="Arial" w:hAnsi="Arial" w:cs="Arial"/>
          <w:b/>
          <w:bCs/>
          <w:spacing w:val="4"/>
          <w:position w:val="-1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5"/>
          <w:position w:val="-1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spacing w:val="1"/>
          <w:position w:val="-1"/>
        </w:rPr>
        <w:t>ã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 xml:space="preserve"> So</w:t>
      </w:r>
      <w:r>
        <w:rPr>
          <w:rFonts w:ascii="Arial" w:eastAsia="Arial" w:hAnsi="Arial" w:cs="Arial"/>
          <w:position w:val="-1"/>
        </w:rPr>
        <w:t>ci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l: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Ende</w:t>
      </w:r>
      <w:r>
        <w:rPr>
          <w:rFonts w:ascii="Arial" w:eastAsia="Arial" w:hAnsi="Arial" w:cs="Arial"/>
          <w:spacing w:val="-3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ç</w:t>
      </w:r>
      <w:r>
        <w:rPr>
          <w:rFonts w:ascii="Arial" w:eastAsia="Arial" w:hAnsi="Arial" w:cs="Arial"/>
          <w:spacing w:val="1"/>
          <w:position w:val="-1"/>
        </w:rPr>
        <w:t>o: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CN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position w:val="-1"/>
        </w:rPr>
        <w:t>J: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l: </w:t>
      </w:r>
      <w:r>
        <w:rPr>
          <w:rFonts w:ascii="Arial" w:eastAsia="Arial" w:hAnsi="Arial" w:cs="Arial"/>
          <w:i/>
          <w:spacing w:val="-1"/>
          <w:highlight w:val="lightGray"/>
        </w:rPr>
        <w:t>&lt;</w:t>
      </w:r>
      <w:r>
        <w:rPr>
          <w:rFonts w:ascii="Arial" w:eastAsia="Arial" w:hAnsi="Arial" w:cs="Arial"/>
          <w:i/>
          <w:highlight w:val="lightGray"/>
        </w:rPr>
        <w:t>IN</w:t>
      </w:r>
      <w:r>
        <w:rPr>
          <w:rFonts w:ascii="Arial" w:eastAsia="Arial" w:hAnsi="Arial" w:cs="Arial"/>
          <w:i/>
          <w:spacing w:val="1"/>
          <w:highlight w:val="lightGray"/>
        </w:rPr>
        <w:t>SE</w:t>
      </w:r>
      <w:r>
        <w:rPr>
          <w:rFonts w:ascii="Arial" w:eastAsia="Arial" w:hAnsi="Arial" w:cs="Arial"/>
          <w:i/>
          <w:highlight w:val="lightGray"/>
        </w:rPr>
        <w:t>RIR ID</w:t>
      </w:r>
      <w:r>
        <w:rPr>
          <w:rFonts w:ascii="Arial" w:eastAsia="Arial" w:hAnsi="Arial" w:cs="Arial"/>
          <w:i/>
          <w:spacing w:val="1"/>
          <w:highlight w:val="lightGray"/>
        </w:rPr>
        <w:t>E</w:t>
      </w:r>
      <w:r>
        <w:rPr>
          <w:rFonts w:ascii="Arial" w:eastAsia="Arial" w:hAnsi="Arial" w:cs="Arial"/>
          <w:i/>
          <w:highlight w:val="lightGray"/>
        </w:rPr>
        <w:t>NTIFIC</w:t>
      </w:r>
      <w:r>
        <w:rPr>
          <w:rFonts w:ascii="Arial" w:eastAsia="Arial" w:hAnsi="Arial" w:cs="Arial"/>
          <w:i/>
          <w:spacing w:val="1"/>
          <w:highlight w:val="lightGray"/>
        </w:rPr>
        <w:t>A</w:t>
      </w:r>
      <w:r>
        <w:rPr>
          <w:rFonts w:ascii="Arial" w:eastAsia="Arial" w:hAnsi="Arial" w:cs="Arial"/>
          <w:i/>
          <w:highlight w:val="lightGray"/>
        </w:rPr>
        <w:t>Ç</w:t>
      </w:r>
      <w:r>
        <w:rPr>
          <w:rFonts w:ascii="Arial" w:eastAsia="Arial" w:hAnsi="Arial" w:cs="Arial"/>
          <w:i/>
          <w:spacing w:val="1"/>
          <w:highlight w:val="lightGray"/>
        </w:rPr>
        <w:t>Ã</w:t>
      </w:r>
      <w:r>
        <w:rPr>
          <w:rFonts w:ascii="Arial" w:eastAsia="Arial" w:hAnsi="Arial" w:cs="Arial"/>
          <w:i/>
          <w:highlight w:val="lightGray"/>
        </w:rPr>
        <w:t>O/QU</w:t>
      </w:r>
      <w:r>
        <w:rPr>
          <w:rFonts w:ascii="Arial" w:eastAsia="Arial" w:hAnsi="Arial" w:cs="Arial"/>
          <w:i/>
          <w:spacing w:val="1"/>
          <w:highlight w:val="lightGray"/>
        </w:rPr>
        <w:t>A</w:t>
      </w:r>
      <w:r>
        <w:rPr>
          <w:rFonts w:ascii="Arial" w:eastAsia="Arial" w:hAnsi="Arial" w:cs="Arial"/>
          <w:i/>
          <w:spacing w:val="-1"/>
          <w:highlight w:val="lightGray"/>
        </w:rPr>
        <w:t>L</w:t>
      </w:r>
      <w:r>
        <w:rPr>
          <w:rFonts w:ascii="Arial" w:eastAsia="Arial" w:hAnsi="Arial" w:cs="Arial"/>
          <w:i/>
          <w:highlight w:val="lightGray"/>
        </w:rPr>
        <w:t>IFIC</w:t>
      </w:r>
      <w:r>
        <w:rPr>
          <w:rFonts w:ascii="Arial" w:eastAsia="Arial" w:hAnsi="Arial" w:cs="Arial"/>
          <w:i/>
          <w:spacing w:val="1"/>
          <w:highlight w:val="lightGray"/>
        </w:rPr>
        <w:t>A</w:t>
      </w:r>
      <w:r>
        <w:rPr>
          <w:rFonts w:ascii="Arial" w:eastAsia="Arial" w:hAnsi="Arial" w:cs="Arial"/>
          <w:i/>
          <w:highlight w:val="lightGray"/>
        </w:rPr>
        <w:t>Ç</w:t>
      </w:r>
      <w:r>
        <w:rPr>
          <w:rFonts w:ascii="Arial" w:eastAsia="Arial" w:hAnsi="Arial" w:cs="Arial"/>
          <w:i/>
          <w:spacing w:val="-2"/>
          <w:highlight w:val="lightGray"/>
        </w:rPr>
        <w:t>Ã</w:t>
      </w:r>
      <w:r>
        <w:rPr>
          <w:rFonts w:ascii="Arial" w:eastAsia="Arial" w:hAnsi="Arial" w:cs="Arial"/>
          <w:i/>
          <w:highlight w:val="lightGray"/>
        </w:rPr>
        <w:t>O&gt;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á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Se</w:t>
      </w:r>
      <w:r>
        <w:rPr>
          <w:rFonts w:ascii="Arial" w:eastAsia="Arial" w:hAnsi="Arial" w:cs="Arial"/>
          <w:b/>
          <w:bCs/>
          <w:u w:val="thick" w:color="000000"/>
        </w:rPr>
        <w:t>gunda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-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DO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OB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JE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:rsidR="003D0B3A" w:rsidRDefault="00DA1EF7">
      <w:pPr>
        <w:spacing w:before="240" w:after="120"/>
        <w:ind w:right="-2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2.1.</w:t>
      </w:r>
      <w:r>
        <w:rPr>
          <w:rFonts w:ascii="Arial" w:hAnsi="Arial" w:cs="Arial"/>
        </w:rPr>
        <w:t xml:space="preserve"> Este contrato tem por objeto a </w:t>
      </w:r>
      <w:r>
        <w:rPr>
          <w:rFonts w:ascii="Arial" w:eastAsia="Arial" w:hAnsi="Arial" w:cs="Arial"/>
          <w:b/>
          <w:bCs/>
        </w:rPr>
        <w:t>CONSTRUÇÃO DO ATERRO SANITÁRIO INTERMUNICIPAL,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para atender aos Municípios de Conceição do Mato Dentro/MG, Alvorada de Minas/MG e Dom Joaquim/MG</w:t>
      </w:r>
      <w:r>
        <w:rPr>
          <w:rFonts w:ascii="Arial" w:eastAsia="Arial" w:hAnsi="Arial" w:cs="Arial"/>
          <w:b/>
          <w:bCs/>
          <w:spacing w:val="1"/>
        </w:rPr>
        <w:t xml:space="preserve">, </w:t>
      </w:r>
      <w:r>
        <w:rPr>
          <w:rFonts w:ascii="Arial" w:eastAsia="Arial" w:hAnsi="Arial" w:cs="Arial"/>
          <w:spacing w:val="1"/>
        </w:rPr>
        <w:t xml:space="preserve">de acordo com o Termo de Cooperação firmado entre o CIMME, os Municípios a serem atendidos pelo </w:t>
      </w:r>
      <w:r>
        <w:rPr>
          <w:rFonts w:ascii="Arial" w:eastAsia="Arial" w:hAnsi="Arial" w:cs="Arial"/>
          <w:spacing w:val="1"/>
        </w:rPr>
        <w:lastRenderedPageBreak/>
        <w:t>objeto deste certame e a Anglo American Minério de Ferro do Brasil S/A (para cumprimento da Condicionante n. 45 do licenciamento ambiental da Etapa 02 do Projeto Minas-Rio), tudo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 xml:space="preserve"> 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 s</w:t>
      </w:r>
      <w:r>
        <w:rPr>
          <w:rFonts w:ascii="Arial" w:eastAsia="Arial" w:hAnsi="Arial" w:cs="Arial"/>
          <w:spacing w:val="1"/>
        </w:rPr>
        <w:t>eu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A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do processo licitatório em epígrafe que, juntamente com a proposta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passam a integrar este instrumento, independentemente de transcrição.</w:t>
      </w:r>
    </w:p>
    <w:p w:rsidR="003D0B3A" w:rsidRDefault="00DA1EF7">
      <w:pPr>
        <w:spacing w:before="240" w:after="120"/>
        <w:ind w:right="-23"/>
        <w:jc w:val="both"/>
        <w:rPr>
          <w:rFonts w:ascii="Times" w:hAnsi="Times" w:cs="Arial"/>
          <w:i/>
          <w:szCs w:val="20"/>
          <w:highlight w:val="yellow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á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ira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-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UBCON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5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Ç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ÃO: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</w:p>
    <w:p w:rsidR="003D0B3A" w:rsidRDefault="00DA1EF7">
      <w:pPr>
        <w:spacing w:before="240" w:after="120"/>
        <w:ind w:right="-23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das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 xml:space="preserve">somente poderá subcontratar parcialmente o objeto mediante prévia e expressa concordância do </w:t>
      </w:r>
      <w:r>
        <w:rPr>
          <w:rFonts w:ascii="Arial" w:eastAsia="Arial" w:hAnsi="Arial" w:cs="Arial"/>
          <w:b/>
          <w:bCs/>
          <w:spacing w:val="-1"/>
        </w:rPr>
        <w:t>CONTRATANTE</w:t>
      </w:r>
      <w:r>
        <w:rPr>
          <w:rFonts w:ascii="Arial" w:eastAsia="Arial" w:hAnsi="Arial" w:cs="Arial"/>
          <w:spacing w:val="-1"/>
        </w:rPr>
        <w:t>, de acordo com as regras e condições previstas no Edital.</w:t>
      </w:r>
    </w:p>
    <w:p w:rsidR="003D0B3A" w:rsidRDefault="00DA1EF7">
      <w:pPr>
        <w:spacing w:before="240" w:after="120"/>
        <w:ind w:right="-2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3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</w:rPr>
        <w:t>2.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CONT</w:t>
      </w:r>
      <w:r>
        <w:rPr>
          <w:rFonts w:ascii="Arial" w:eastAsia="Arial" w:hAnsi="Arial" w:cs="Arial"/>
          <w:b/>
          <w:bCs/>
          <w:spacing w:val="2"/>
          <w:position w:val="-1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5"/>
          <w:position w:val="-1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ponde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por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od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1"/>
          <w:position w:val="-1"/>
        </w:rPr>
        <w:t>os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os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b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ra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ad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.</w:t>
      </w:r>
    </w:p>
    <w:p w:rsidR="003D0B3A" w:rsidRDefault="00DA1EF7">
      <w:pPr>
        <w:spacing w:before="240" w:after="120"/>
        <w:ind w:right="-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stit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pó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s.</w:t>
      </w:r>
    </w:p>
    <w:p w:rsidR="003D0B3A" w:rsidRDefault="00DA1EF7">
      <w:pPr>
        <w:spacing w:before="240" w:after="120"/>
        <w:ind w:right="-2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4.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ste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o.</w:t>
      </w:r>
    </w:p>
    <w:p w:rsidR="003D0B3A" w:rsidRDefault="00DA1EF7">
      <w:pPr>
        <w:spacing w:before="240" w:after="120"/>
        <w:ind w:right="-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á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Qu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- DO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ÇO:</w:t>
      </w:r>
    </w:p>
    <w:p w:rsidR="003D0B3A" w:rsidRDefault="00DA1EF7">
      <w:pPr>
        <w:pStyle w:val="PargrafodaLista"/>
        <w:spacing w:before="240" w:after="120"/>
        <w:ind w:left="0" w:right="-20"/>
        <w:jc w:val="both"/>
        <w:rPr>
          <w:rFonts w:ascii="Arial" w:eastAsia="Arial" w:hAnsi="Arial" w:cs="Arial"/>
          <w:highlight w:val="lightGray"/>
        </w:rPr>
      </w:pPr>
      <w:r>
        <w:rPr>
          <w:rFonts w:ascii="Arial" w:eastAsia="Arial" w:hAnsi="Arial" w:cs="Arial"/>
          <w:b/>
        </w:rPr>
        <w:t>4.1.</w:t>
      </w:r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 w:rsidR="004040DD" w:rsidRPr="004040DD">
        <w:rPr>
          <w:rFonts w:ascii="Arial" w:eastAsia="Arial" w:hAnsi="Arial" w:cs="Arial"/>
          <w:b/>
          <w:bCs/>
        </w:rPr>
        <w:t>R$ 10.389.146,20 (DEZ MILHÕES, TREZENTOS E OITENTA E NOVE MIL, CENTO E QUARENTA E SEIS REAIS E VINTE CENTAVOS</w:t>
      </w:r>
      <w:r w:rsidR="00CB2B23"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Cs/>
          <w:spacing w:val="21"/>
        </w:rPr>
        <w:t>e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Cs/>
          <w:spacing w:val="21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sic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-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nan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 w:rsidR="004040DD">
        <w:rPr>
          <w:rFonts w:ascii="Arial" w:eastAsia="Arial" w:hAnsi="Arial" w:cs="Arial"/>
          <w:spacing w:val="1"/>
        </w:rPr>
        <w:t>/medições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 w:rsidR="004040DD"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 w:rsidR="004040DD">
        <w:rPr>
          <w:rFonts w:ascii="Arial" w:eastAsia="Arial" w:hAnsi="Arial" w:cs="Arial"/>
          <w:spacing w:val="-1"/>
        </w:rPr>
        <w:t>q</w:t>
      </w:r>
      <w:r w:rsidR="004040DD">
        <w:rPr>
          <w:rFonts w:ascii="Arial" w:eastAsia="Arial" w:hAnsi="Arial" w:cs="Arial"/>
          <w:spacing w:val="1"/>
        </w:rPr>
        <w:t>ua</w:t>
      </w:r>
      <w:r w:rsidR="004040DD">
        <w:rPr>
          <w:rFonts w:ascii="Arial" w:eastAsia="Arial" w:hAnsi="Arial" w:cs="Arial"/>
        </w:rPr>
        <w:t>is</w:t>
      </w:r>
      <w:r w:rsidR="004040DD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 xml:space="preserve">das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á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Quin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- DO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LO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L 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EXE</w:t>
      </w:r>
      <w:r>
        <w:rPr>
          <w:rFonts w:ascii="Arial" w:eastAsia="Arial" w:hAnsi="Arial" w:cs="Arial"/>
          <w:b/>
          <w:bCs/>
          <w:u w:val="thick" w:color="000000"/>
        </w:rPr>
        <w:t>CU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Ç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Ã</w:t>
      </w:r>
      <w:r>
        <w:rPr>
          <w:rFonts w:ascii="Arial" w:eastAsia="Arial" w:hAnsi="Arial" w:cs="Arial"/>
          <w:b/>
          <w:bCs/>
          <w:u w:val="thick" w:color="000000"/>
        </w:rPr>
        <w:t>O:</w:t>
      </w:r>
    </w:p>
    <w:p w:rsidR="003D0B3A" w:rsidRPr="004040DD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</w:rPr>
        <w:t>CONC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RR</w:t>
      </w:r>
      <w:r>
        <w:rPr>
          <w:rFonts w:ascii="Arial" w:eastAsia="Arial" w:hAnsi="Arial" w:cs="Arial"/>
          <w:b/>
          <w:bCs/>
          <w:spacing w:val="1"/>
        </w:rPr>
        <w:t>Ê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5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2"/>
        </w:rPr>
        <w:t>Ú</w:t>
      </w:r>
      <w:r>
        <w:rPr>
          <w:rFonts w:ascii="Arial" w:eastAsia="Arial" w:hAnsi="Arial" w:cs="Arial"/>
          <w:b/>
          <w:bCs/>
        </w:rPr>
        <w:t>BLI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 xml:space="preserve"> Nº </w:t>
      </w:r>
      <w:r w:rsidR="00587A37">
        <w:rPr>
          <w:rFonts w:ascii="Arial" w:eastAsia="Arial" w:hAnsi="Arial" w:cs="Arial"/>
          <w:b/>
          <w:position w:val="-1"/>
        </w:rPr>
        <w:t>01</w:t>
      </w:r>
      <w:r>
        <w:rPr>
          <w:rFonts w:ascii="Arial" w:eastAsia="Arial" w:hAnsi="Arial" w:cs="Arial"/>
          <w:b/>
          <w:bCs/>
          <w:position w:val="-1"/>
        </w:rPr>
        <w:t>/</w:t>
      </w:r>
      <w:r>
        <w:rPr>
          <w:rFonts w:ascii="Arial" w:eastAsia="Arial" w:hAnsi="Arial" w:cs="Arial"/>
          <w:b/>
          <w:position w:val="-1"/>
        </w:rPr>
        <w:t>2020,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 w:rsidRPr="004040DD">
        <w:rPr>
          <w:rFonts w:ascii="Arial" w:eastAsia="Arial" w:hAnsi="Arial" w:cs="Arial"/>
          <w:spacing w:val="1"/>
          <w:position w:val="-1"/>
        </w:rPr>
        <w:t>n</w:t>
      </w:r>
      <w:r w:rsidRPr="004040DD">
        <w:rPr>
          <w:rFonts w:ascii="Arial" w:eastAsia="Arial" w:hAnsi="Arial" w:cs="Arial"/>
          <w:position w:val="-1"/>
        </w:rPr>
        <w:t>o</w:t>
      </w:r>
      <w:r w:rsidRPr="004040DD">
        <w:rPr>
          <w:rFonts w:ascii="Arial" w:eastAsia="Arial" w:hAnsi="Arial" w:cs="Arial"/>
          <w:spacing w:val="-1"/>
          <w:position w:val="-1"/>
        </w:rPr>
        <w:t xml:space="preserve"> </w:t>
      </w:r>
      <w:r w:rsidRPr="004040DD">
        <w:rPr>
          <w:rFonts w:ascii="Arial" w:eastAsia="Arial" w:hAnsi="Arial" w:cs="Arial"/>
          <w:spacing w:val="1"/>
          <w:position w:val="-1"/>
        </w:rPr>
        <w:t>e</w:t>
      </w:r>
      <w:r w:rsidRPr="004040DD">
        <w:rPr>
          <w:rFonts w:ascii="Arial" w:eastAsia="Arial" w:hAnsi="Arial" w:cs="Arial"/>
          <w:spacing w:val="-1"/>
          <w:position w:val="-1"/>
        </w:rPr>
        <w:t>n</w:t>
      </w:r>
      <w:r w:rsidRPr="004040DD">
        <w:rPr>
          <w:rFonts w:ascii="Arial" w:eastAsia="Arial" w:hAnsi="Arial" w:cs="Arial"/>
          <w:spacing w:val="1"/>
          <w:position w:val="-1"/>
        </w:rPr>
        <w:t>d</w:t>
      </w:r>
      <w:r w:rsidRPr="004040DD">
        <w:rPr>
          <w:rFonts w:ascii="Arial" w:eastAsia="Arial" w:hAnsi="Arial" w:cs="Arial"/>
          <w:spacing w:val="-1"/>
          <w:position w:val="-1"/>
        </w:rPr>
        <w:t>er</w:t>
      </w:r>
      <w:r w:rsidRPr="004040DD">
        <w:rPr>
          <w:rFonts w:ascii="Arial" w:eastAsia="Arial" w:hAnsi="Arial" w:cs="Arial"/>
          <w:spacing w:val="1"/>
          <w:position w:val="-1"/>
        </w:rPr>
        <w:t>e</w:t>
      </w:r>
      <w:r w:rsidRPr="004040DD">
        <w:rPr>
          <w:rFonts w:ascii="Arial" w:eastAsia="Arial" w:hAnsi="Arial" w:cs="Arial"/>
          <w:position w:val="-1"/>
        </w:rPr>
        <w:t>ço</w:t>
      </w:r>
      <w:r w:rsidRPr="004040DD">
        <w:rPr>
          <w:rFonts w:ascii="Arial" w:eastAsia="Arial" w:hAnsi="Arial" w:cs="Arial"/>
          <w:spacing w:val="1"/>
          <w:position w:val="-1"/>
        </w:rPr>
        <w:t xml:space="preserve"> </w:t>
      </w:r>
      <w:r w:rsidRPr="004040DD">
        <w:rPr>
          <w:rFonts w:ascii="Arial" w:eastAsia="Arial" w:hAnsi="Arial" w:cs="Arial"/>
          <w:position w:val="-1"/>
        </w:rPr>
        <w:t>i</w:t>
      </w:r>
      <w:r w:rsidRPr="004040DD">
        <w:rPr>
          <w:rFonts w:ascii="Arial" w:eastAsia="Arial" w:hAnsi="Arial" w:cs="Arial"/>
          <w:spacing w:val="1"/>
          <w:position w:val="-1"/>
        </w:rPr>
        <w:t>nd</w:t>
      </w:r>
      <w:r w:rsidRPr="004040DD">
        <w:rPr>
          <w:rFonts w:ascii="Arial" w:eastAsia="Arial" w:hAnsi="Arial" w:cs="Arial"/>
          <w:position w:val="-1"/>
        </w:rPr>
        <w:t>ic</w:t>
      </w:r>
      <w:r w:rsidRPr="004040DD">
        <w:rPr>
          <w:rFonts w:ascii="Arial" w:eastAsia="Arial" w:hAnsi="Arial" w:cs="Arial"/>
          <w:spacing w:val="-1"/>
          <w:position w:val="-1"/>
        </w:rPr>
        <w:t>a</w:t>
      </w:r>
      <w:r w:rsidRPr="004040DD">
        <w:rPr>
          <w:rFonts w:ascii="Arial" w:eastAsia="Arial" w:hAnsi="Arial" w:cs="Arial"/>
          <w:spacing w:val="1"/>
          <w:position w:val="-1"/>
        </w:rPr>
        <w:t>do no Projeto Básico.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á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ula</w:t>
      </w:r>
      <w:proofErr w:type="gramStart"/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60"/>
          <w:u w:val="thick" w:color="000000"/>
        </w:rPr>
        <w:t xml:space="preserve"> </w:t>
      </w:r>
      <w:proofErr w:type="gramEnd"/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x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 xml:space="preserve">a </w:t>
      </w:r>
      <w:r>
        <w:rPr>
          <w:rFonts w:ascii="Arial" w:eastAsia="Arial" w:hAnsi="Arial" w:cs="Arial"/>
          <w:b/>
          <w:bCs/>
          <w:spacing w:val="6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- </w:t>
      </w:r>
      <w:r>
        <w:rPr>
          <w:rFonts w:ascii="Arial" w:eastAsia="Arial" w:hAnsi="Arial" w:cs="Arial"/>
          <w:b/>
          <w:bCs/>
          <w:spacing w:val="5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 xml:space="preserve">A </w:t>
      </w:r>
      <w:r>
        <w:rPr>
          <w:rFonts w:ascii="Arial" w:eastAsia="Arial" w:hAnsi="Arial" w:cs="Arial"/>
          <w:b/>
          <w:bCs/>
          <w:spacing w:val="5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DI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Ç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Ã</w:t>
      </w:r>
      <w:r>
        <w:rPr>
          <w:rFonts w:ascii="Arial" w:eastAsia="Arial" w:hAnsi="Arial" w:cs="Arial"/>
          <w:b/>
          <w:bCs/>
          <w:u w:val="thick" w:color="000000"/>
        </w:rPr>
        <w:t xml:space="preserve">O </w:t>
      </w:r>
      <w:r>
        <w:rPr>
          <w:rFonts w:ascii="Arial" w:eastAsia="Arial" w:hAnsi="Arial" w:cs="Arial"/>
          <w:b/>
          <w:bCs/>
          <w:spacing w:val="6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DOS </w:t>
      </w:r>
      <w:r>
        <w:rPr>
          <w:rFonts w:ascii="Arial" w:eastAsia="Arial" w:hAnsi="Arial" w:cs="Arial"/>
          <w:b/>
          <w:bCs/>
          <w:spacing w:val="6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SE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 xml:space="preserve">IÇOS </w:t>
      </w:r>
      <w:r>
        <w:rPr>
          <w:rFonts w:ascii="Arial" w:eastAsia="Arial" w:hAnsi="Arial" w:cs="Arial"/>
          <w:b/>
          <w:bCs/>
          <w:spacing w:val="6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E </w:t>
      </w:r>
      <w:r>
        <w:rPr>
          <w:rFonts w:ascii="Arial" w:eastAsia="Arial" w:hAnsi="Arial" w:cs="Arial"/>
          <w:b/>
          <w:bCs/>
          <w:spacing w:val="6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CR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É</w:t>
      </w:r>
      <w:r>
        <w:rPr>
          <w:rFonts w:ascii="Arial" w:eastAsia="Arial" w:hAnsi="Arial" w:cs="Arial"/>
          <w:b/>
          <w:bCs/>
          <w:u w:val="thick" w:color="000000"/>
        </w:rPr>
        <w:t xml:space="preserve">RIOS </w:t>
      </w:r>
      <w:r>
        <w:rPr>
          <w:rFonts w:ascii="Arial" w:eastAsia="Arial" w:hAnsi="Arial" w:cs="Arial"/>
          <w:b/>
          <w:bCs/>
          <w:spacing w:val="6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BI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NTO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DO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JE</w:t>
      </w:r>
      <w:r>
        <w:rPr>
          <w:rFonts w:ascii="Arial" w:eastAsia="Arial" w:hAnsi="Arial" w:cs="Arial"/>
          <w:b/>
          <w:bCs/>
          <w:u w:val="thick" w:color="000000"/>
        </w:rPr>
        <w:t>TO: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6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.</w:t>
      </w: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1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.</w:t>
      </w: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 w:rsidRPr="00882CA8"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D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 w:rsidRPr="00882CA8">
        <w:rPr>
          <w:rFonts w:ascii="Arial" w:eastAsia="Arial" w:hAnsi="Arial" w:cs="Arial"/>
          <w:b/>
          <w:bCs/>
          <w:spacing w:val="-7"/>
          <w:position w:val="-1"/>
          <w:u w:val="thick" w:color="000000"/>
        </w:rPr>
        <w:t xml:space="preserve"> </w:t>
      </w:r>
      <w:r w:rsidRPr="00882CA8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M</w:t>
      </w: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DI</w:t>
      </w:r>
      <w:r w:rsidRPr="00882CA8"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Ç</w:t>
      </w:r>
      <w:r w:rsidRPr="00882CA8"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Ã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D</w:t>
      </w:r>
      <w:r w:rsidRPr="00882CA8"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O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S</w:t>
      </w: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SE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V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IÇ</w:t>
      </w:r>
      <w:r w:rsidRPr="00882CA8"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O</w:t>
      </w: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 w:rsidR="006E7C07">
        <w:rPr>
          <w:rFonts w:ascii="Arial" w:eastAsia="Arial" w:hAnsi="Arial" w:cs="Arial"/>
          <w:spacing w:val="2"/>
        </w:rPr>
        <w:t xml:space="preserve">será </w:t>
      </w:r>
      <w:proofErr w:type="spellStart"/>
      <w:r w:rsidR="006E7C07">
        <w:rPr>
          <w:rFonts w:ascii="Arial" w:eastAsia="Arial" w:hAnsi="Arial" w:cs="Arial"/>
          <w:spacing w:val="2"/>
        </w:rPr>
        <w:t>planilhada</w:t>
      </w:r>
      <w:proofErr w:type="spellEnd"/>
      <w:r w:rsidR="006E7C07">
        <w:rPr>
          <w:rFonts w:ascii="Arial" w:eastAsia="Arial" w:hAnsi="Arial" w:cs="Arial"/>
          <w:spacing w:val="2"/>
        </w:rPr>
        <w:t xml:space="preserve"> pela CONTRATADA e </w:t>
      </w:r>
      <w:r w:rsidR="006E7C07">
        <w:rPr>
          <w:rFonts w:ascii="Arial" w:eastAsia="Arial" w:hAnsi="Arial" w:cs="Arial"/>
        </w:rPr>
        <w:t>conferida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CON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uan</w:t>
      </w:r>
      <w:r>
        <w:rPr>
          <w:rFonts w:ascii="Arial" w:eastAsia="Arial" w:hAnsi="Arial" w:cs="Arial"/>
        </w:rPr>
        <w:t>tit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em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Bo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 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lti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lti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ode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ando 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á 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lti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</w:rPr>
        <w:t>s.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CONTR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7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 w:rsidR="006E7C07">
        <w:rPr>
          <w:rFonts w:ascii="Arial" w:eastAsia="Arial" w:hAnsi="Arial" w:cs="Arial"/>
          <w:spacing w:val="1"/>
        </w:rPr>
        <w:t>valida</w:t>
      </w:r>
      <w:r w:rsidR="006E7C07">
        <w:rPr>
          <w:rFonts w:ascii="Arial" w:eastAsia="Arial" w:hAnsi="Arial" w:cs="Arial"/>
          <w:spacing w:val="-1"/>
        </w:rPr>
        <w:t>r</w:t>
      </w:r>
      <w:r w:rsidR="006E7C07">
        <w:rPr>
          <w:rFonts w:ascii="Arial" w:eastAsia="Arial" w:hAnsi="Arial" w:cs="Arial"/>
        </w:rPr>
        <w:t>á</w:t>
      </w:r>
      <w:r w:rsidR="006E7C07"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uan</w:t>
      </w:r>
      <w:r>
        <w:rPr>
          <w:rFonts w:ascii="Arial" w:eastAsia="Arial" w:hAnsi="Arial" w:cs="Arial"/>
        </w:rPr>
        <w:t>tit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nha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 w:rsidR="006E7C07">
        <w:rPr>
          <w:rFonts w:ascii="Arial" w:eastAsia="Arial" w:hAnsi="Arial" w:cs="Arial"/>
          <w:spacing w:val="1"/>
        </w:rPr>
        <w:t xml:space="preserve">fiscalização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nã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 w:rsidR="006E7C07">
        <w:rPr>
          <w:rFonts w:ascii="Arial" w:eastAsia="Arial" w:hAnsi="Arial" w:cs="Arial"/>
          <w:spacing w:val="25"/>
        </w:rPr>
        <w:t>validados após a fiscalização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6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</w:rPr>
        <w:t>5</w:t>
      </w:r>
      <w:proofErr w:type="gramEnd"/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o)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</w:rPr>
        <w:t>ú</w:t>
      </w:r>
      <w:r>
        <w:rPr>
          <w:rFonts w:ascii="Arial" w:eastAsia="Arial" w:hAnsi="Arial" w:cs="Arial"/>
          <w:b/>
          <w:bCs/>
          <w:spacing w:val="-1"/>
        </w:rPr>
        <w:t>te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os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aná</w:t>
      </w:r>
      <w:r>
        <w:rPr>
          <w:rFonts w:ascii="Arial" w:eastAsia="Arial" w:hAnsi="Arial" w:cs="Arial"/>
        </w:rPr>
        <w:t xml:space="preserve">lise e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cis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 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ta 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/F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 xml:space="preserve">que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Bo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au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par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ên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 xml:space="preserve">uer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  <w:b/>
          <w:bCs/>
          <w:position w:val="-1"/>
          <w:u w:val="thick" w:color="000000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á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Sé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ima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–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8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5"/>
          <w:position w:val="-1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NTO:</w:t>
      </w:r>
    </w:p>
    <w:p w:rsidR="00587A37" w:rsidRDefault="00DA1EF7">
      <w:pPr>
        <w:spacing w:before="240" w:after="120"/>
        <w:ind w:right="-20"/>
        <w:jc w:val="both"/>
        <w:rPr>
          <w:ins w:id="5" w:author="ILDA" w:date="2020-07-27T10:27:00Z"/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 w:rsidR="00587A37" w:rsidRPr="00587A37">
        <w:rPr>
          <w:rFonts w:ascii="Arial" w:eastAsia="Arial" w:hAnsi="Arial" w:cs="Arial"/>
        </w:rPr>
        <w:t xml:space="preserve">O pagamento será efetuado por meio de ordem bancária emitida por processamento eletrônico, a crédito do beneficiário em conta bancária a </w:t>
      </w:r>
      <w:proofErr w:type="gramStart"/>
      <w:r w:rsidR="00587A37" w:rsidRPr="00587A37">
        <w:rPr>
          <w:rFonts w:ascii="Arial" w:eastAsia="Arial" w:hAnsi="Arial" w:cs="Arial"/>
        </w:rPr>
        <w:t>ser</w:t>
      </w:r>
      <w:proofErr w:type="gramEnd"/>
      <w:r w:rsidR="00587A37" w:rsidRPr="00587A37">
        <w:rPr>
          <w:rFonts w:ascii="Arial" w:eastAsia="Arial" w:hAnsi="Arial" w:cs="Arial"/>
        </w:rPr>
        <w:t xml:space="preserve"> indicada pela CONTRATADA em sua proposta, observados os seguintes procedimentos e prazos:</w:t>
      </w:r>
    </w:p>
    <w:p w:rsidR="00587A37" w:rsidRDefault="00587A3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7.1.1. </w:t>
      </w:r>
      <w:r w:rsidRPr="00587A37">
        <w:rPr>
          <w:rFonts w:ascii="Arial" w:eastAsia="Arial" w:hAnsi="Arial" w:cs="Arial"/>
        </w:rPr>
        <w:t>A CONTRATADA emitirá o Boletim de Medição - BM, especificando a data e o período, consoante a planilha de quantidades e preços do contrato formalizado com a CONTRATANTE, juntando ainda relatório fotográfico dos serviços medidos no boletim em análise e a memória de cálculo da medição e encaminhará à CONTRATANTE.</w:t>
      </w:r>
    </w:p>
    <w:p w:rsidR="000D71EA" w:rsidRDefault="00DA1EF7">
      <w:pPr>
        <w:spacing w:before="240" w:after="120"/>
        <w:ind w:right="-20"/>
        <w:jc w:val="both"/>
        <w:rPr>
          <w:rFonts w:ascii="Arial" w:eastAsia="Arial" w:hAnsi="Arial" w:cs="Arial"/>
          <w:b/>
          <w:bCs/>
          <w:color w:val="000000" w:themeColor="text1"/>
          <w:spacing w:val="4"/>
        </w:rPr>
      </w:pPr>
      <w:r>
        <w:rPr>
          <w:rFonts w:ascii="Arial" w:eastAsia="Arial" w:hAnsi="Arial" w:cs="Arial"/>
          <w:b/>
          <w:bCs/>
          <w:color w:val="000000" w:themeColor="text1"/>
          <w:spacing w:val="4"/>
        </w:rPr>
        <w:t xml:space="preserve">7.1.2. </w:t>
      </w:r>
      <w:r w:rsidR="000D71EA" w:rsidRPr="000D71EA">
        <w:rPr>
          <w:rFonts w:ascii="Arial" w:eastAsia="Arial" w:hAnsi="Arial" w:cs="Arial"/>
          <w:b/>
          <w:bCs/>
          <w:color w:val="000000" w:themeColor="text1"/>
          <w:spacing w:val="4"/>
        </w:rPr>
        <w:t xml:space="preserve">A CONTRATANTE procederá à fiscalização e conferência dos serviços executados e informados no BM e aporá sua aprovação, no </w:t>
      </w:r>
      <w:r w:rsidR="000D71EA" w:rsidRPr="000D71EA">
        <w:rPr>
          <w:rFonts w:ascii="Arial" w:eastAsia="Arial" w:hAnsi="Arial" w:cs="Arial"/>
          <w:b/>
          <w:bCs/>
          <w:color w:val="000000" w:themeColor="text1"/>
          <w:spacing w:val="4"/>
        </w:rPr>
        <w:lastRenderedPageBreak/>
        <w:t xml:space="preserve">prazo de até </w:t>
      </w:r>
      <w:proofErr w:type="gramStart"/>
      <w:r w:rsidR="000D71EA" w:rsidRPr="000D71EA">
        <w:rPr>
          <w:rFonts w:ascii="Arial" w:eastAsia="Arial" w:hAnsi="Arial" w:cs="Arial"/>
          <w:b/>
          <w:bCs/>
          <w:color w:val="000000" w:themeColor="text1"/>
          <w:spacing w:val="4"/>
        </w:rPr>
        <w:t>5</w:t>
      </w:r>
      <w:proofErr w:type="gramEnd"/>
      <w:r w:rsidR="000D71EA" w:rsidRPr="000D71EA">
        <w:rPr>
          <w:rFonts w:ascii="Arial" w:eastAsia="Arial" w:hAnsi="Arial" w:cs="Arial"/>
          <w:b/>
          <w:bCs/>
          <w:color w:val="000000" w:themeColor="text1"/>
          <w:spacing w:val="4"/>
        </w:rPr>
        <w:t xml:space="preserve"> (cinco) dias e encaminhará à Anglo American Minério de Ferro do Brasil S/A, que custeia parte desse objeto, para emissão do Relatório de Validação do BM no  prazo de 15 (quinze) dias e repasse dos recursos  ao CIMME em prazo igual de mais 15 (quinze) dias.</w:t>
      </w:r>
    </w:p>
    <w:p w:rsidR="000D71EA" w:rsidRDefault="00DA1EF7">
      <w:pPr>
        <w:spacing w:before="240" w:after="120"/>
        <w:ind w:right="-20"/>
        <w:jc w:val="both"/>
        <w:rPr>
          <w:ins w:id="6" w:author="ILDA" w:date="2020-07-27T10:29:00Z"/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 xml:space="preserve">. </w:t>
      </w:r>
      <w:r w:rsidR="000D71EA" w:rsidRPr="000D71EA">
        <w:rPr>
          <w:rFonts w:ascii="Arial" w:eastAsia="Arial" w:hAnsi="Arial" w:cs="Arial"/>
          <w:b/>
          <w:bCs/>
        </w:rPr>
        <w:t xml:space="preserve">A emissão da Nota Fiscal fica vinculada à autorização da CONTRATANTE, após o processamento do BM, ou seja, aprovação pela fiscalização, validação e recebimento dos recursos pela CONTRATANTE, sendo que </w:t>
      </w:r>
      <w:proofErr w:type="gramStart"/>
      <w:r w:rsidR="000D71EA" w:rsidRPr="000D71EA">
        <w:rPr>
          <w:rFonts w:ascii="Arial" w:eastAsia="Arial" w:hAnsi="Arial" w:cs="Arial"/>
          <w:b/>
          <w:bCs/>
        </w:rPr>
        <w:t>todas as medições só</w:t>
      </w:r>
      <w:proofErr w:type="gramEnd"/>
      <w:r w:rsidR="000D71EA" w:rsidRPr="000D71EA">
        <w:rPr>
          <w:rFonts w:ascii="Arial" w:eastAsia="Arial" w:hAnsi="Arial" w:cs="Arial"/>
          <w:b/>
          <w:bCs/>
        </w:rPr>
        <w:t xml:space="preserve"> serão aceitas se encaminhadas com a respectiva memória de cálculo, planilha de quantidades e preços, conforme definido no Projeto Básico e relatório fotográfico.</w:t>
      </w:r>
    </w:p>
    <w:p w:rsidR="000D71EA" w:rsidRDefault="000D71EA">
      <w:pPr>
        <w:spacing w:before="240" w:after="120"/>
        <w:ind w:right="-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7.1.4. </w:t>
      </w:r>
      <w:r w:rsidRPr="000D71EA">
        <w:rPr>
          <w:rFonts w:ascii="Arial" w:eastAsia="Arial" w:hAnsi="Arial" w:cs="Arial"/>
          <w:b/>
          <w:bCs/>
        </w:rPr>
        <w:t>Após o recebimento do recurso a CONTRATANTE autorizará a emissão da Nota Fiscal e após sua conferência realizará a transferência por meio de ordem bancária, a favor da CONTRATADA.</w:t>
      </w:r>
    </w:p>
    <w:p w:rsidR="003D0B3A" w:rsidRDefault="000D71EA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7.1.5. </w:t>
      </w:r>
      <w:r>
        <w:rPr>
          <w:rFonts w:ascii="Arial" w:eastAsia="Arial" w:hAnsi="Arial" w:cs="Arial"/>
          <w:spacing w:val="1"/>
        </w:rPr>
        <w:t>A</w:t>
      </w:r>
      <w:r w:rsidR="00DA1EF7">
        <w:rPr>
          <w:rFonts w:ascii="Arial" w:eastAsia="Arial" w:hAnsi="Arial" w:cs="Arial"/>
        </w:rPr>
        <w:t>s</w:t>
      </w:r>
      <w:r w:rsidR="00DA1EF7">
        <w:rPr>
          <w:rFonts w:ascii="Arial" w:eastAsia="Arial" w:hAnsi="Arial" w:cs="Arial"/>
          <w:spacing w:val="34"/>
        </w:rPr>
        <w:t xml:space="preserve"> </w:t>
      </w:r>
      <w:r w:rsidR="00DA1EF7">
        <w:rPr>
          <w:rFonts w:ascii="Arial" w:eastAsia="Arial" w:hAnsi="Arial" w:cs="Arial"/>
        </w:rPr>
        <w:t>N</w:t>
      </w:r>
      <w:r w:rsidR="00DA1EF7">
        <w:rPr>
          <w:rFonts w:ascii="Arial" w:eastAsia="Arial" w:hAnsi="Arial" w:cs="Arial"/>
          <w:spacing w:val="1"/>
        </w:rPr>
        <w:t>o</w:t>
      </w:r>
      <w:r w:rsidR="00DA1EF7">
        <w:rPr>
          <w:rFonts w:ascii="Arial" w:eastAsia="Arial" w:hAnsi="Arial" w:cs="Arial"/>
        </w:rPr>
        <w:t>t</w:t>
      </w:r>
      <w:r w:rsidR="00DA1EF7">
        <w:rPr>
          <w:rFonts w:ascii="Arial" w:eastAsia="Arial" w:hAnsi="Arial" w:cs="Arial"/>
          <w:spacing w:val="1"/>
        </w:rPr>
        <w:t>a</w:t>
      </w:r>
      <w:r w:rsidR="00DA1EF7">
        <w:rPr>
          <w:rFonts w:ascii="Arial" w:eastAsia="Arial" w:hAnsi="Arial" w:cs="Arial"/>
        </w:rPr>
        <w:t>s</w:t>
      </w:r>
      <w:r w:rsidR="00DA1EF7">
        <w:rPr>
          <w:rFonts w:ascii="Arial" w:eastAsia="Arial" w:hAnsi="Arial" w:cs="Arial"/>
          <w:spacing w:val="34"/>
        </w:rPr>
        <w:t xml:space="preserve"> </w:t>
      </w:r>
      <w:r w:rsidR="00DA1EF7">
        <w:rPr>
          <w:rFonts w:ascii="Arial" w:eastAsia="Arial" w:hAnsi="Arial" w:cs="Arial"/>
        </w:rPr>
        <w:t>Fisc</w:t>
      </w:r>
      <w:r w:rsidR="00DA1EF7">
        <w:rPr>
          <w:rFonts w:ascii="Arial" w:eastAsia="Arial" w:hAnsi="Arial" w:cs="Arial"/>
          <w:spacing w:val="1"/>
        </w:rPr>
        <w:t>a</w:t>
      </w:r>
      <w:r w:rsidR="00DA1EF7">
        <w:rPr>
          <w:rFonts w:ascii="Arial" w:eastAsia="Arial" w:hAnsi="Arial" w:cs="Arial"/>
        </w:rPr>
        <w:t>is</w:t>
      </w:r>
      <w:r w:rsidR="00DA1EF7">
        <w:rPr>
          <w:rFonts w:ascii="Arial" w:eastAsia="Arial" w:hAnsi="Arial" w:cs="Arial"/>
          <w:spacing w:val="34"/>
        </w:rPr>
        <w:t xml:space="preserve"> </w:t>
      </w:r>
      <w:r w:rsidR="00DA1EF7">
        <w:rPr>
          <w:rFonts w:ascii="Arial" w:eastAsia="Arial" w:hAnsi="Arial" w:cs="Arial"/>
          <w:spacing w:val="1"/>
        </w:rPr>
        <w:t>o</w:t>
      </w:r>
      <w:r w:rsidR="00DA1EF7">
        <w:rPr>
          <w:rFonts w:ascii="Arial" w:eastAsia="Arial" w:hAnsi="Arial" w:cs="Arial"/>
        </w:rPr>
        <w:t>u</w:t>
      </w:r>
      <w:r w:rsidR="00DA1EF7">
        <w:rPr>
          <w:rFonts w:ascii="Arial" w:eastAsia="Arial" w:hAnsi="Arial" w:cs="Arial"/>
          <w:spacing w:val="35"/>
        </w:rPr>
        <w:t xml:space="preserve"> </w:t>
      </w:r>
      <w:r w:rsidR="00DA1EF7">
        <w:rPr>
          <w:rFonts w:ascii="Arial" w:eastAsia="Arial" w:hAnsi="Arial" w:cs="Arial"/>
          <w:spacing w:val="1"/>
        </w:rPr>
        <w:t>do</w:t>
      </w:r>
      <w:r w:rsidR="00DA1EF7">
        <w:rPr>
          <w:rFonts w:ascii="Arial" w:eastAsia="Arial" w:hAnsi="Arial" w:cs="Arial"/>
        </w:rPr>
        <w:t>c</w:t>
      </w:r>
      <w:r w:rsidR="00DA1EF7">
        <w:rPr>
          <w:rFonts w:ascii="Arial" w:eastAsia="Arial" w:hAnsi="Arial" w:cs="Arial"/>
          <w:spacing w:val="-1"/>
        </w:rPr>
        <w:t>u</w:t>
      </w:r>
      <w:r w:rsidR="00DA1EF7">
        <w:rPr>
          <w:rFonts w:ascii="Arial" w:eastAsia="Arial" w:hAnsi="Arial" w:cs="Arial"/>
          <w:spacing w:val="2"/>
        </w:rPr>
        <w:t>m</w:t>
      </w:r>
      <w:r w:rsidR="00DA1EF7">
        <w:rPr>
          <w:rFonts w:ascii="Arial" w:eastAsia="Arial" w:hAnsi="Arial" w:cs="Arial"/>
          <w:spacing w:val="-1"/>
        </w:rPr>
        <w:t>e</w:t>
      </w:r>
      <w:r w:rsidR="00DA1EF7">
        <w:rPr>
          <w:rFonts w:ascii="Arial" w:eastAsia="Arial" w:hAnsi="Arial" w:cs="Arial"/>
          <w:spacing w:val="1"/>
        </w:rPr>
        <w:t>n</w:t>
      </w:r>
      <w:r w:rsidR="00DA1EF7">
        <w:rPr>
          <w:rFonts w:ascii="Arial" w:eastAsia="Arial" w:hAnsi="Arial" w:cs="Arial"/>
        </w:rPr>
        <w:t>t</w:t>
      </w:r>
      <w:r w:rsidR="00DA1EF7">
        <w:rPr>
          <w:rFonts w:ascii="Arial" w:eastAsia="Arial" w:hAnsi="Arial" w:cs="Arial"/>
          <w:spacing w:val="1"/>
        </w:rPr>
        <w:t>o</w:t>
      </w:r>
      <w:r w:rsidR="00DA1EF7">
        <w:rPr>
          <w:rFonts w:ascii="Arial" w:eastAsia="Arial" w:hAnsi="Arial" w:cs="Arial"/>
        </w:rPr>
        <w:t>s</w:t>
      </w:r>
      <w:r w:rsidR="00DA1EF7">
        <w:rPr>
          <w:rFonts w:ascii="Arial" w:eastAsia="Arial" w:hAnsi="Arial" w:cs="Arial"/>
          <w:spacing w:val="34"/>
        </w:rPr>
        <w:t xml:space="preserve"> </w:t>
      </w:r>
      <w:r w:rsidR="00DA1EF7">
        <w:rPr>
          <w:rFonts w:ascii="Arial" w:eastAsia="Arial" w:hAnsi="Arial" w:cs="Arial"/>
          <w:spacing w:val="-1"/>
        </w:rPr>
        <w:t>q</w:t>
      </w:r>
      <w:r w:rsidR="00DA1EF7">
        <w:rPr>
          <w:rFonts w:ascii="Arial" w:eastAsia="Arial" w:hAnsi="Arial" w:cs="Arial"/>
          <w:spacing w:val="1"/>
        </w:rPr>
        <w:t>u</w:t>
      </w:r>
      <w:r w:rsidR="00DA1EF7">
        <w:rPr>
          <w:rFonts w:ascii="Arial" w:eastAsia="Arial" w:hAnsi="Arial" w:cs="Arial"/>
        </w:rPr>
        <w:t>e</w:t>
      </w:r>
      <w:r w:rsidR="00DA1EF7">
        <w:rPr>
          <w:rFonts w:ascii="Arial" w:eastAsia="Arial" w:hAnsi="Arial" w:cs="Arial"/>
          <w:spacing w:val="35"/>
        </w:rPr>
        <w:t xml:space="preserve"> </w:t>
      </w:r>
      <w:r w:rsidR="00DA1EF7">
        <w:rPr>
          <w:rFonts w:ascii="Arial" w:eastAsia="Arial" w:hAnsi="Arial" w:cs="Arial"/>
        </w:rPr>
        <w:t>a</w:t>
      </w:r>
      <w:r w:rsidR="00DA1EF7">
        <w:rPr>
          <w:rFonts w:ascii="Arial" w:eastAsia="Arial" w:hAnsi="Arial" w:cs="Arial"/>
          <w:spacing w:val="35"/>
        </w:rPr>
        <w:t xml:space="preserve"> </w:t>
      </w:r>
      <w:r w:rsidR="00DA1EF7">
        <w:rPr>
          <w:rFonts w:ascii="Arial" w:eastAsia="Arial" w:hAnsi="Arial" w:cs="Arial"/>
          <w:spacing w:val="1"/>
        </w:rPr>
        <w:t>a</w:t>
      </w:r>
      <w:r w:rsidR="00DA1EF7">
        <w:rPr>
          <w:rFonts w:ascii="Arial" w:eastAsia="Arial" w:hAnsi="Arial" w:cs="Arial"/>
        </w:rPr>
        <w:t>c</w:t>
      </w:r>
      <w:r w:rsidR="00DA1EF7">
        <w:rPr>
          <w:rFonts w:ascii="Arial" w:eastAsia="Arial" w:hAnsi="Arial" w:cs="Arial"/>
          <w:spacing w:val="-1"/>
        </w:rPr>
        <w:t>o</w:t>
      </w:r>
      <w:r w:rsidR="00DA1EF7">
        <w:rPr>
          <w:rFonts w:ascii="Arial" w:eastAsia="Arial" w:hAnsi="Arial" w:cs="Arial"/>
          <w:spacing w:val="2"/>
        </w:rPr>
        <w:t>m</w:t>
      </w:r>
      <w:r w:rsidR="00DA1EF7">
        <w:rPr>
          <w:rFonts w:ascii="Arial" w:eastAsia="Arial" w:hAnsi="Arial" w:cs="Arial"/>
          <w:spacing w:val="-1"/>
        </w:rPr>
        <w:t>p</w:t>
      </w:r>
      <w:r w:rsidR="00DA1EF7">
        <w:rPr>
          <w:rFonts w:ascii="Arial" w:eastAsia="Arial" w:hAnsi="Arial" w:cs="Arial"/>
          <w:spacing w:val="1"/>
        </w:rPr>
        <w:t>an</w:t>
      </w:r>
      <w:r w:rsidR="00DA1EF7">
        <w:rPr>
          <w:rFonts w:ascii="Arial" w:eastAsia="Arial" w:hAnsi="Arial" w:cs="Arial"/>
          <w:spacing w:val="-1"/>
        </w:rPr>
        <w:t>h</w:t>
      </w:r>
      <w:r w:rsidR="00DA1EF7">
        <w:rPr>
          <w:rFonts w:ascii="Arial" w:eastAsia="Arial" w:hAnsi="Arial" w:cs="Arial"/>
          <w:spacing w:val="1"/>
        </w:rPr>
        <w:t>a</w:t>
      </w:r>
      <w:r w:rsidR="00DA1EF7">
        <w:rPr>
          <w:rFonts w:ascii="Arial" w:eastAsia="Arial" w:hAnsi="Arial" w:cs="Arial"/>
          <w:spacing w:val="-1"/>
        </w:rPr>
        <w:t>re</w:t>
      </w:r>
      <w:r w:rsidR="00DA1EF7">
        <w:rPr>
          <w:rFonts w:ascii="Arial" w:eastAsia="Arial" w:hAnsi="Arial" w:cs="Arial"/>
        </w:rPr>
        <w:t>m</w:t>
      </w:r>
      <w:r w:rsidR="00DA1EF7">
        <w:rPr>
          <w:rFonts w:ascii="Arial" w:eastAsia="Arial" w:hAnsi="Arial" w:cs="Arial"/>
          <w:spacing w:val="36"/>
        </w:rPr>
        <w:t xml:space="preserve"> </w:t>
      </w:r>
      <w:r w:rsidR="00DA1EF7">
        <w:rPr>
          <w:rFonts w:ascii="Arial" w:eastAsia="Arial" w:hAnsi="Arial" w:cs="Arial"/>
          <w:spacing w:val="1"/>
        </w:rPr>
        <w:t>pa</w:t>
      </w:r>
      <w:r w:rsidR="00DA1EF7">
        <w:rPr>
          <w:rFonts w:ascii="Arial" w:eastAsia="Arial" w:hAnsi="Arial" w:cs="Arial"/>
          <w:spacing w:val="-1"/>
        </w:rPr>
        <w:t>r</w:t>
      </w:r>
      <w:r w:rsidR="00DA1EF7">
        <w:rPr>
          <w:rFonts w:ascii="Arial" w:eastAsia="Arial" w:hAnsi="Arial" w:cs="Arial"/>
        </w:rPr>
        <w:t>a</w:t>
      </w:r>
      <w:r w:rsidR="00DA1EF7">
        <w:rPr>
          <w:rFonts w:ascii="Arial" w:eastAsia="Arial" w:hAnsi="Arial" w:cs="Arial"/>
          <w:spacing w:val="33"/>
        </w:rPr>
        <w:t xml:space="preserve"> </w:t>
      </w:r>
      <w:r w:rsidR="00DA1EF7">
        <w:rPr>
          <w:rFonts w:ascii="Arial" w:eastAsia="Arial" w:hAnsi="Arial" w:cs="Arial"/>
          <w:spacing w:val="3"/>
        </w:rPr>
        <w:t>f</w:t>
      </w:r>
      <w:r w:rsidR="00DA1EF7">
        <w:rPr>
          <w:rFonts w:ascii="Arial" w:eastAsia="Arial" w:hAnsi="Arial" w:cs="Arial"/>
        </w:rPr>
        <w:t>i</w:t>
      </w:r>
      <w:r w:rsidR="00DA1EF7">
        <w:rPr>
          <w:rFonts w:ascii="Arial" w:eastAsia="Arial" w:hAnsi="Arial" w:cs="Arial"/>
          <w:spacing w:val="1"/>
        </w:rPr>
        <w:t>n</w:t>
      </w:r>
      <w:r w:rsidR="00DA1EF7">
        <w:rPr>
          <w:rFonts w:ascii="Arial" w:eastAsia="Arial" w:hAnsi="Arial" w:cs="Arial"/>
        </w:rPr>
        <w:t>s</w:t>
      </w:r>
      <w:r w:rsidR="00DA1EF7">
        <w:rPr>
          <w:rFonts w:ascii="Arial" w:eastAsia="Arial" w:hAnsi="Arial" w:cs="Arial"/>
          <w:spacing w:val="32"/>
        </w:rPr>
        <w:t xml:space="preserve"> </w:t>
      </w:r>
      <w:r w:rsidR="00DA1EF7">
        <w:rPr>
          <w:rFonts w:ascii="Arial" w:eastAsia="Arial" w:hAnsi="Arial" w:cs="Arial"/>
          <w:spacing w:val="-1"/>
        </w:rPr>
        <w:t>d</w:t>
      </w:r>
      <w:r w:rsidR="00DA1EF7">
        <w:rPr>
          <w:rFonts w:ascii="Arial" w:eastAsia="Arial" w:hAnsi="Arial" w:cs="Arial"/>
        </w:rPr>
        <w:t xml:space="preserve">e </w:t>
      </w:r>
      <w:r w:rsidR="00DA1EF7">
        <w:rPr>
          <w:rFonts w:ascii="Arial" w:eastAsia="Arial" w:hAnsi="Arial" w:cs="Arial"/>
          <w:spacing w:val="1"/>
        </w:rPr>
        <w:t>pa</w:t>
      </w:r>
      <w:r w:rsidR="00DA1EF7">
        <w:rPr>
          <w:rFonts w:ascii="Arial" w:eastAsia="Arial" w:hAnsi="Arial" w:cs="Arial"/>
          <w:spacing w:val="-1"/>
        </w:rPr>
        <w:t>g</w:t>
      </w:r>
      <w:r w:rsidR="00DA1EF7">
        <w:rPr>
          <w:rFonts w:ascii="Arial" w:eastAsia="Arial" w:hAnsi="Arial" w:cs="Arial"/>
          <w:spacing w:val="1"/>
        </w:rPr>
        <w:t>a</w:t>
      </w:r>
      <w:r w:rsidR="00DA1EF7">
        <w:rPr>
          <w:rFonts w:ascii="Arial" w:eastAsia="Arial" w:hAnsi="Arial" w:cs="Arial"/>
          <w:spacing w:val="-1"/>
        </w:rPr>
        <w:t>m</w:t>
      </w:r>
      <w:r w:rsidR="00DA1EF7">
        <w:rPr>
          <w:rFonts w:ascii="Arial" w:eastAsia="Arial" w:hAnsi="Arial" w:cs="Arial"/>
          <w:spacing w:val="1"/>
        </w:rPr>
        <w:t>en</w:t>
      </w:r>
      <w:r w:rsidR="00DA1EF7">
        <w:rPr>
          <w:rFonts w:ascii="Arial" w:eastAsia="Arial" w:hAnsi="Arial" w:cs="Arial"/>
          <w:spacing w:val="-2"/>
        </w:rPr>
        <w:t>t</w:t>
      </w:r>
      <w:r w:rsidR="00DA1EF7">
        <w:rPr>
          <w:rFonts w:ascii="Arial" w:eastAsia="Arial" w:hAnsi="Arial" w:cs="Arial"/>
        </w:rPr>
        <w:t>o</w:t>
      </w:r>
      <w:r w:rsidR="00DA1EF7">
        <w:rPr>
          <w:rFonts w:ascii="Arial" w:eastAsia="Arial" w:hAnsi="Arial" w:cs="Arial"/>
          <w:spacing w:val="23"/>
        </w:rPr>
        <w:t xml:space="preserve"> </w:t>
      </w:r>
      <w:r w:rsidR="00DA1EF7">
        <w:rPr>
          <w:rFonts w:ascii="Arial" w:eastAsia="Arial" w:hAnsi="Arial" w:cs="Arial"/>
          <w:spacing w:val="-1"/>
        </w:rPr>
        <w:t>q</w:t>
      </w:r>
      <w:r w:rsidR="00DA1EF7">
        <w:rPr>
          <w:rFonts w:ascii="Arial" w:eastAsia="Arial" w:hAnsi="Arial" w:cs="Arial"/>
          <w:spacing w:val="1"/>
        </w:rPr>
        <w:t>u</w:t>
      </w:r>
      <w:r w:rsidR="00DA1EF7">
        <w:rPr>
          <w:rFonts w:ascii="Arial" w:eastAsia="Arial" w:hAnsi="Arial" w:cs="Arial"/>
        </w:rPr>
        <w:t>e</w:t>
      </w:r>
      <w:r w:rsidR="00DA1EF7">
        <w:rPr>
          <w:rFonts w:ascii="Arial" w:eastAsia="Arial" w:hAnsi="Arial" w:cs="Arial"/>
          <w:spacing w:val="23"/>
        </w:rPr>
        <w:t xml:space="preserve"> </w:t>
      </w:r>
      <w:r w:rsidR="00DA1EF7">
        <w:rPr>
          <w:rFonts w:ascii="Arial" w:eastAsia="Arial" w:hAnsi="Arial" w:cs="Arial"/>
          <w:spacing w:val="-1"/>
        </w:rPr>
        <w:t>a</w:t>
      </w:r>
      <w:r w:rsidR="00DA1EF7">
        <w:rPr>
          <w:rFonts w:ascii="Arial" w:eastAsia="Arial" w:hAnsi="Arial" w:cs="Arial"/>
          <w:spacing w:val="1"/>
        </w:rPr>
        <w:t>p</w:t>
      </w:r>
      <w:r w:rsidR="00DA1EF7">
        <w:rPr>
          <w:rFonts w:ascii="Arial" w:eastAsia="Arial" w:hAnsi="Arial" w:cs="Arial"/>
          <w:spacing w:val="-1"/>
        </w:rPr>
        <w:t>r</w:t>
      </w:r>
      <w:r w:rsidR="00DA1EF7">
        <w:rPr>
          <w:rFonts w:ascii="Arial" w:eastAsia="Arial" w:hAnsi="Arial" w:cs="Arial"/>
          <w:spacing w:val="1"/>
        </w:rPr>
        <w:t>e</w:t>
      </w:r>
      <w:r w:rsidR="00DA1EF7">
        <w:rPr>
          <w:rFonts w:ascii="Arial" w:eastAsia="Arial" w:hAnsi="Arial" w:cs="Arial"/>
          <w:spacing w:val="-2"/>
        </w:rPr>
        <w:t>s</w:t>
      </w:r>
      <w:r w:rsidR="00DA1EF7">
        <w:rPr>
          <w:rFonts w:ascii="Arial" w:eastAsia="Arial" w:hAnsi="Arial" w:cs="Arial"/>
          <w:spacing w:val="1"/>
        </w:rPr>
        <w:t>en</w:t>
      </w:r>
      <w:r w:rsidR="00DA1EF7">
        <w:rPr>
          <w:rFonts w:ascii="Arial" w:eastAsia="Arial" w:hAnsi="Arial" w:cs="Arial"/>
        </w:rPr>
        <w:t>t</w:t>
      </w:r>
      <w:r w:rsidR="00DA1EF7">
        <w:rPr>
          <w:rFonts w:ascii="Arial" w:eastAsia="Arial" w:hAnsi="Arial" w:cs="Arial"/>
          <w:spacing w:val="1"/>
        </w:rPr>
        <w:t>a</w:t>
      </w:r>
      <w:r w:rsidR="00DA1EF7">
        <w:rPr>
          <w:rFonts w:ascii="Arial" w:eastAsia="Arial" w:hAnsi="Arial" w:cs="Arial"/>
          <w:spacing w:val="-1"/>
        </w:rPr>
        <w:t>re</w:t>
      </w:r>
      <w:r w:rsidR="00DA1EF7">
        <w:rPr>
          <w:rFonts w:ascii="Arial" w:eastAsia="Arial" w:hAnsi="Arial" w:cs="Arial"/>
        </w:rPr>
        <w:t>m</w:t>
      </w:r>
      <w:r w:rsidR="00DA1EF7">
        <w:rPr>
          <w:rFonts w:ascii="Arial" w:eastAsia="Arial" w:hAnsi="Arial" w:cs="Arial"/>
          <w:spacing w:val="24"/>
        </w:rPr>
        <w:t xml:space="preserve"> </w:t>
      </w:r>
      <w:r w:rsidR="00DA1EF7">
        <w:rPr>
          <w:rFonts w:ascii="Arial" w:eastAsia="Arial" w:hAnsi="Arial" w:cs="Arial"/>
        </w:rPr>
        <w:t>i</w:t>
      </w:r>
      <w:r w:rsidR="00DA1EF7">
        <w:rPr>
          <w:rFonts w:ascii="Arial" w:eastAsia="Arial" w:hAnsi="Arial" w:cs="Arial"/>
          <w:spacing w:val="1"/>
        </w:rPr>
        <w:t>n</w:t>
      </w:r>
      <w:r w:rsidR="00DA1EF7">
        <w:rPr>
          <w:rFonts w:ascii="Arial" w:eastAsia="Arial" w:hAnsi="Arial" w:cs="Arial"/>
          <w:spacing w:val="-2"/>
        </w:rPr>
        <w:t>c</w:t>
      </w:r>
      <w:r w:rsidR="00DA1EF7">
        <w:rPr>
          <w:rFonts w:ascii="Arial" w:eastAsia="Arial" w:hAnsi="Arial" w:cs="Arial"/>
          <w:spacing w:val="1"/>
        </w:rPr>
        <w:t>o</w:t>
      </w:r>
      <w:r w:rsidR="00DA1EF7">
        <w:rPr>
          <w:rFonts w:ascii="Arial" w:eastAsia="Arial" w:hAnsi="Arial" w:cs="Arial"/>
          <w:spacing w:val="-1"/>
        </w:rPr>
        <w:t>rr</w:t>
      </w:r>
      <w:r w:rsidR="00DA1EF7">
        <w:rPr>
          <w:rFonts w:ascii="Arial" w:eastAsia="Arial" w:hAnsi="Arial" w:cs="Arial"/>
          <w:spacing w:val="1"/>
        </w:rPr>
        <w:t>e</w:t>
      </w:r>
      <w:r w:rsidR="00DA1EF7">
        <w:rPr>
          <w:rFonts w:ascii="Arial" w:eastAsia="Arial" w:hAnsi="Arial" w:cs="Arial"/>
        </w:rPr>
        <w:t>ç</w:t>
      </w:r>
      <w:r w:rsidR="00DA1EF7">
        <w:rPr>
          <w:rFonts w:ascii="Arial" w:eastAsia="Arial" w:hAnsi="Arial" w:cs="Arial"/>
          <w:spacing w:val="1"/>
        </w:rPr>
        <w:t>õe</w:t>
      </w:r>
      <w:r w:rsidR="00DA1EF7">
        <w:rPr>
          <w:rFonts w:ascii="Arial" w:eastAsia="Arial" w:hAnsi="Arial" w:cs="Arial"/>
        </w:rPr>
        <w:t>s</w:t>
      </w:r>
      <w:r w:rsidR="00DA1EF7">
        <w:rPr>
          <w:rFonts w:ascii="Arial" w:eastAsia="Arial" w:hAnsi="Arial" w:cs="Arial"/>
          <w:spacing w:val="22"/>
        </w:rPr>
        <w:t xml:space="preserve"> </w:t>
      </w:r>
      <w:r w:rsidR="00DA1EF7">
        <w:rPr>
          <w:rFonts w:ascii="Arial" w:eastAsia="Arial" w:hAnsi="Arial" w:cs="Arial"/>
          <w:spacing w:val="-2"/>
        </w:rPr>
        <w:t>s</w:t>
      </w:r>
      <w:r w:rsidR="00DA1EF7">
        <w:rPr>
          <w:rFonts w:ascii="Arial" w:eastAsia="Arial" w:hAnsi="Arial" w:cs="Arial"/>
          <w:spacing w:val="1"/>
        </w:rPr>
        <w:t>e</w:t>
      </w:r>
      <w:r w:rsidR="00DA1EF7">
        <w:rPr>
          <w:rFonts w:ascii="Arial" w:eastAsia="Arial" w:hAnsi="Arial" w:cs="Arial"/>
          <w:spacing w:val="-1"/>
        </w:rPr>
        <w:t>r</w:t>
      </w:r>
      <w:r w:rsidR="00DA1EF7">
        <w:rPr>
          <w:rFonts w:ascii="Arial" w:eastAsia="Arial" w:hAnsi="Arial" w:cs="Arial"/>
          <w:spacing w:val="1"/>
        </w:rPr>
        <w:t>ã</w:t>
      </w:r>
      <w:r w:rsidR="00DA1EF7">
        <w:rPr>
          <w:rFonts w:ascii="Arial" w:eastAsia="Arial" w:hAnsi="Arial" w:cs="Arial"/>
        </w:rPr>
        <w:t>o</w:t>
      </w:r>
      <w:r w:rsidR="00DA1EF7">
        <w:rPr>
          <w:rFonts w:ascii="Arial" w:eastAsia="Arial" w:hAnsi="Arial" w:cs="Arial"/>
          <w:spacing w:val="23"/>
        </w:rPr>
        <w:t xml:space="preserve"> </w:t>
      </w:r>
      <w:r w:rsidR="00DA1EF7">
        <w:rPr>
          <w:rFonts w:ascii="Arial" w:eastAsia="Arial" w:hAnsi="Arial" w:cs="Arial"/>
          <w:spacing w:val="-1"/>
        </w:rPr>
        <w:t>d</w:t>
      </w:r>
      <w:r w:rsidR="00DA1EF7">
        <w:rPr>
          <w:rFonts w:ascii="Arial" w:eastAsia="Arial" w:hAnsi="Arial" w:cs="Arial"/>
          <w:spacing w:val="1"/>
        </w:rPr>
        <w:t>e</w:t>
      </w:r>
      <w:r w:rsidR="00DA1EF7">
        <w:rPr>
          <w:rFonts w:ascii="Arial" w:eastAsia="Arial" w:hAnsi="Arial" w:cs="Arial"/>
          <w:spacing w:val="-2"/>
        </w:rPr>
        <w:t>v</w:t>
      </w:r>
      <w:r w:rsidR="00DA1EF7">
        <w:rPr>
          <w:rFonts w:ascii="Arial" w:eastAsia="Arial" w:hAnsi="Arial" w:cs="Arial"/>
          <w:spacing w:val="1"/>
        </w:rPr>
        <w:t>o</w:t>
      </w:r>
      <w:r w:rsidR="00DA1EF7">
        <w:rPr>
          <w:rFonts w:ascii="Arial" w:eastAsia="Arial" w:hAnsi="Arial" w:cs="Arial"/>
        </w:rPr>
        <w:t>l</w:t>
      </w:r>
      <w:r w:rsidR="00DA1EF7">
        <w:rPr>
          <w:rFonts w:ascii="Arial" w:eastAsia="Arial" w:hAnsi="Arial" w:cs="Arial"/>
          <w:spacing w:val="-2"/>
        </w:rPr>
        <w:t>v</w:t>
      </w:r>
      <w:r w:rsidR="00DA1EF7">
        <w:rPr>
          <w:rFonts w:ascii="Arial" w:eastAsia="Arial" w:hAnsi="Arial" w:cs="Arial"/>
        </w:rPr>
        <w:t>i</w:t>
      </w:r>
      <w:r w:rsidR="00DA1EF7">
        <w:rPr>
          <w:rFonts w:ascii="Arial" w:eastAsia="Arial" w:hAnsi="Arial" w:cs="Arial"/>
          <w:spacing w:val="1"/>
        </w:rPr>
        <w:t>do</w:t>
      </w:r>
      <w:r w:rsidR="00DA1EF7">
        <w:rPr>
          <w:rFonts w:ascii="Arial" w:eastAsia="Arial" w:hAnsi="Arial" w:cs="Arial"/>
        </w:rPr>
        <w:t>s</w:t>
      </w:r>
      <w:r w:rsidR="00DA1EF7">
        <w:rPr>
          <w:rFonts w:ascii="Arial" w:eastAsia="Arial" w:hAnsi="Arial" w:cs="Arial"/>
          <w:spacing w:val="22"/>
        </w:rPr>
        <w:t xml:space="preserve"> </w:t>
      </w:r>
      <w:r w:rsidR="00DA1EF7">
        <w:rPr>
          <w:rFonts w:ascii="Arial" w:eastAsia="Arial" w:hAnsi="Arial" w:cs="Arial"/>
        </w:rPr>
        <w:t>à</w:t>
      </w:r>
      <w:r w:rsidR="00DA1EF7">
        <w:rPr>
          <w:rFonts w:ascii="Arial" w:eastAsia="Arial" w:hAnsi="Arial" w:cs="Arial"/>
          <w:spacing w:val="23"/>
        </w:rPr>
        <w:t xml:space="preserve"> </w:t>
      </w:r>
      <w:r w:rsidR="00DA1EF7">
        <w:rPr>
          <w:rFonts w:ascii="Arial" w:eastAsia="Arial" w:hAnsi="Arial" w:cs="Arial"/>
          <w:b/>
          <w:bCs/>
        </w:rPr>
        <w:t>CONT</w:t>
      </w:r>
      <w:r w:rsidR="00DA1EF7">
        <w:rPr>
          <w:rFonts w:ascii="Arial" w:eastAsia="Arial" w:hAnsi="Arial" w:cs="Arial"/>
          <w:b/>
          <w:bCs/>
          <w:spacing w:val="4"/>
        </w:rPr>
        <w:t>R</w:t>
      </w:r>
      <w:r w:rsidR="00DA1EF7">
        <w:rPr>
          <w:rFonts w:ascii="Arial" w:eastAsia="Arial" w:hAnsi="Arial" w:cs="Arial"/>
          <w:b/>
          <w:bCs/>
          <w:spacing w:val="-5"/>
        </w:rPr>
        <w:t>A</w:t>
      </w:r>
      <w:r w:rsidR="00DA1EF7">
        <w:rPr>
          <w:rFonts w:ascii="Arial" w:eastAsia="Arial" w:hAnsi="Arial" w:cs="Arial"/>
          <w:b/>
          <w:bCs/>
          <w:spacing w:val="5"/>
        </w:rPr>
        <w:t>T</w:t>
      </w:r>
      <w:r w:rsidR="00DA1EF7">
        <w:rPr>
          <w:rFonts w:ascii="Arial" w:eastAsia="Arial" w:hAnsi="Arial" w:cs="Arial"/>
          <w:b/>
          <w:bCs/>
          <w:spacing w:val="-5"/>
        </w:rPr>
        <w:t>A</w:t>
      </w:r>
      <w:r w:rsidR="00DA1EF7">
        <w:rPr>
          <w:rFonts w:ascii="Arial" w:eastAsia="Arial" w:hAnsi="Arial" w:cs="Arial"/>
          <w:b/>
          <w:bCs/>
          <w:spacing w:val="4"/>
        </w:rPr>
        <w:t>D</w:t>
      </w:r>
      <w:r w:rsidR="00DA1EF7">
        <w:rPr>
          <w:rFonts w:ascii="Arial" w:eastAsia="Arial" w:hAnsi="Arial" w:cs="Arial"/>
          <w:b/>
          <w:bCs/>
        </w:rPr>
        <w:t xml:space="preserve">A </w:t>
      </w:r>
      <w:r w:rsidR="00DA1EF7">
        <w:rPr>
          <w:rFonts w:ascii="Arial" w:eastAsia="Arial" w:hAnsi="Arial" w:cs="Arial"/>
        </w:rPr>
        <w:t>e</w:t>
      </w:r>
      <w:r w:rsidR="00DA1EF7">
        <w:rPr>
          <w:rFonts w:ascii="Arial" w:eastAsia="Arial" w:hAnsi="Arial" w:cs="Arial"/>
          <w:spacing w:val="62"/>
        </w:rPr>
        <w:t xml:space="preserve"> </w:t>
      </w:r>
      <w:r w:rsidR="00DA1EF7">
        <w:rPr>
          <w:rFonts w:ascii="Arial" w:eastAsia="Arial" w:hAnsi="Arial" w:cs="Arial"/>
        </w:rPr>
        <w:t>o</w:t>
      </w:r>
      <w:r w:rsidR="00DA1EF7">
        <w:rPr>
          <w:rFonts w:ascii="Arial" w:eastAsia="Arial" w:hAnsi="Arial" w:cs="Arial"/>
          <w:spacing w:val="62"/>
        </w:rPr>
        <w:t xml:space="preserve"> </w:t>
      </w:r>
      <w:r w:rsidR="00DA1EF7">
        <w:rPr>
          <w:rFonts w:ascii="Arial" w:eastAsia="Arial" w:hAnsi="Arial" w:cs="Arial"/>
          <w:spacing w:val="1"/>
        </w:rPr>
        <w:t>p</w:t>
      </w:r>
      <w:r w:rsidR="00DA1EF7">
        <w:rPr>
          <w:rFonts w:ascii="Arial" w:eastAsia="Arial" w:hAnsi="Arial" w:cs="Arial"/>
          <w:spacing w:val="-1"/>
        </w:rPr>
        <w:t>r</w:t>
      </w:r>
      <w:r w:rsidR="00DA1EF7">
        <w:rPr>
          <w:rFonts w:ascii="Arial" w:eastAsia="Arial" w:hAnsi="Arial" w:cs="Arial"/>
          <w:spacing w:val="1"/>
        </w:rPr>
        <w:t>a</w:t>
      </w:r>
      <w:r w:rsidR="00DA1EF7">
        <w:rPr>
          <w:rFonts w:ascii="Arial" w:eastAsia="Arial" w:hAnsi="Arial" w:cs="Arial"/>
          <w:spacing w:val="-2"/>
        </w:rPr>
        <w:t>z</w:t>
      </w:r>
      <w:r w:rsidR="00DA1EF7">
        <w:rPr>
          <w:rFonts w:ascii="Arial" w:eastAsia="Arial" w:hAnsi="Arial" w:cs="Arial"/>
        </w:rPr>
        <w:t xml:space="preserve">o </w:t>
      </w:r>
      <w:r w:rsidR="00DA1EF7">
        <w:rPr>
          <w:rFonts w:ascii="Arial" w:eastAsia="Arial" w:hAnsi="Arial" w:cs="Arial"/>
          <w:spacing w:val="1"/>
        </w:rPr>
        <w:t>pa</w:t>
      </w:r>
      <w:r w:rsidR="00DA1EF7">
        <w:rPr>
          <w:rFonts w:ascii="Arial" w:eastAsia="Arial" w:hAnsi="Arial" w:cs="Arial"/>
          <w:spacing w:val="-1"/>
        </w:rPr>
        <w:t>r</w:t>
      </w:r>
      <w:r w:rsidR="00DA1EF7">
        <w:rPr>
          <w:rFonts w:ascii="Arial" w:eastAsia="Arial" w:hAnsi="Arial" w:cs="Arial"/>
        </w:rPr>
        <w:t xml:space="preserve">a o </w:t>
      </w:r>
      <w:r w:rsidR="00DA1EF7">
        <w:rPr>
          <w:rFonts w:ascii="Arial" w:eastAsia="Arial" w:hAnsi="Arial" w:cs="Arial"/>
          <w:spacing w:val="1"/>
        </w:rPr>
        <w:t>pa</w:t>
      </w:r>
      <w:r w:rsidR="00DA1EF7">
        <w:rPr>
          <w:rFonts w:ascii="Arial" w:eastAsia="Arial" w:hAnsi="Arial" w:cs="Arial"/>
          <w:spacing w:val="-1"/>
        </w:rPr>
        <w:t>g</w:t>
      </w:r>
      <w:r w:rsidR="00DA1EF7">
        <w:rPr>
          <w:rFonts w:ascii="Arial" w:eastAsia="Arial" w:hAnsi="Arial" w:cs="Arial"/>
          <w:spacing w:val="1"/>
        </w:rPr>
        <w:t>a</w:t>
      </w:r>
      <w:r w:rsidR="00DA1EF7">
        <w:rPr>
          <w:rFonts w:ascii="Arial" w:eastAsia="Arial" w:hAnsi="Arial" w:cs="Arial"/>
          <w:spacing w:val="-1"/>
        </w:rPr>
        <w:t>m</w:t>
      </w:r>
      <w:r w:rsidR="00DA1EF7">
        <w:rPr>
          <w:rFonts w:ascii="Arial" w:eastAsia="Arial" w:hAnsi="Arial" w:cs="Arial"/>
          <w:spacing w:val="1"/>
        </w:rPr>
        <w:t>en</w:t>
      </w:r>
      <w:r w:rsidR="00DA1EF7">
        <w:rPr>
          <w:rFonts w:ascii="Arial" w:eastAsia="Arial" w:hAnsi="Arial" w:cs="Arial"/>
          <w:spacing w:val="-2"/>
        </w:rPr>
        <w:t>t</w:t>
      </w:r>
      <w:r w:rsidR="00DA1EF7">
        <w:rPr>
          <w:rFonts w:ascii="Arial" w:eastAsia="Arial" w:hAnsi="Arial" w:cs="Arial"/>
        </w:rPr>
        <w:t xml:space="preserve">o </w:t>
      </w:r>
      <w:r w:rsidR="00DA1EF7">
        <w:rPr>
          <w:rFonts w:ascii="Arial" w:eastAsia="Arial" w:hAnsi="Arial" w:cs="Arial"/>
          <w:spacing w:val="1"/>
        </w:rPr>
        <w:t>pa</w:t>
      </w:r>
      <w:r w:rsidR="00DA1EF7">
        <w:rPr>
          <w:rFonts w:ascii="Arial" w:eastAsia="Arial" w:hAnsi="Arial" w:cs="Arial"/>
        </w:rPr>
        <w:t>s</w:t>
      </w:r>
      <w:r w:rsidR="00DA1EF7">
        <w:rPr>
          <w:rFonts w:ascii="Arial" w:eastAsia="Arial" w:hAnsi="Arial" w:cs="Arial"/>
          <w:spacing w:val="-2"/>
        </w:rPr>
        <w:t>s</w:t>
      </w:r>
      <w:r w:rsidR="00DA1EF7">
        <w:rPr>
          <w:rFonts w:ascii="Arial" w:eastAsia="Arial" w:hAnsi="Arial" w:cs="Arial"/>
          <w:spacing w:val="1"/>
        </w:rPr>
        <w:t>a</w:t>
      </w:r>
      <w:r w:rsidR="00DA1EF7">
        <w:rPr>
          <w:rFonts w:ascii="Arial" w:eastAsia="Arial" w:hAnsi="Arial" w:cs="Arial"/>
          <w:spacing w:val="-1"/>
        </w:rPr>
        <w:t>r</w:t>
      </w:r>
      <w:r w:rsidR="00DA1EF7">
        <w:rPr>
          <w:rFonts w:ascii="Arial" w:eastAsia="Arial" w:hAnsi="Arial" w:cs="Arial"/>
        </w:rPr>
        <w:t>á</w:t>
      </w:r>
      <w:r w:rsidR="00DA1EF7">
        <w:rPr>
          <w:rFonts w:ascii="Arial" w:eastAsia="Arial" w:hAnsi="Arial" w:cs="Arial"/>
          <w:spacing w:val="60"/>
        </w:rPr>
        <w:t xml:space="preserve"> </w:t>
      </w:r>
      <w:r w:rsidR="00DA1EF7">
        <w:rPr>
          <w:rFonts w:ascii="Arial" w:eastAsia="Arial" w:hAnsi="Arial" w:cs="Arial"/>
        </w:rPr>
        <w:t>a c</w:t>
      </w:r>
      <w:r w:rsidR="00DA1EF7">
        <w:rPr>
          <w:rFonts w:ascii="Arial" w:eastAsia="Arial" w:hAnsi="Arial" w:cs="Arial"/>
          <w:spacing w:val="1"/>
        </w:rPr>
        <w:t>o</w:t>
      </w:r>
      <w:r w:rsidR="00DA1EF7">
        <w:rPr>
          <w:rFonts w:ascii="Arial" w:eastAsia="Arial" w:hAnsi="Arial" w:cs="Arial"/>
          <w:spacing w:val="-1"/>
        </w:rPr>
        <w:t>rr</w:t>
      </w:r>
      <w:r w:rsidR="00DA1EF7">
        <w:rPr>
          <w:rFonts w:ascii="Arial" w:eastAsia="Arial" w:hAnsi="Arial" w:cs="Arial"/>
          <w:spacing w:val="1"/>
        </w:rPr>
        <w:t>e</w:t>
      </w:r>
      <w:r w:rsidR="00DA1EF7">
        <w:rPr>
          <w:rFonts w:ascii="Arial" w:eastAsia="Arial" w:hAnsi="Arial" w:cs="Arial"/>
        </w:rPr>
        <w:t>r</w:t>
      </w:r>
      <w:r w:rsidR="00DA1EF7">
        <w:rPr>
          <w:rFonts w:ascii="Arial" w:eastAsia="Arial" w:hAnsi="Arial" w:cs="Arial"/>
          <w:spacing w:val="61"/>
        </w:rPr>
        <w:t xml:space="preserve"> </w:t>
      </w:r>
      <w:r w:rsidR="00DA1EF7">
        <w:rPr>
          <w:rFonts w:ascii="Arial" w:eastAsia="Arial" w:hAnsi="Arial" w:cs="Arial"/>
        </w:rPr>
        <w:t>a</w:t>
      </w:r>
      <w:r w:rsidR="00DA1EF7">
        <w:rPr>
          <w:rFonts w:ascii="Arial" w:eastAsia="Arial" w:hAnsi="Arial" w:cs="Arial"/>
          <w:spacing w:val="62"/>
        </w:rPr>
        <w:t xml:space="preserve"> </w:t>
      </w:r>
      <w:r w:rsidR="00DA1EF7">
        <w:rPr>
          <w:rFonts w:ascii="Arial" w:eastAsia="Arial" w:hAnsi="Arial" w:cs="Arial"/>
          <w:spacing w:val="1"/>
        </w:rPr>
        <w:t>pa</w:t>
      </w:r>
      <w:r w:rsidR="00DA1EF7">
        <w:rPr>
          <w:rFonts w:ascii="Arial" w:eastAsia="Arial" w:hAnsi="Arial" w:cs="Arial"/>
          <w:spacing w:val="-1"/>
        </w:rPr>
        <w:t>r</w:t>
      </w:r>
      <w:r w:rsidR="00DA1EF7">
        <w:rPr>
          <w:rFonts w:ascii="Arial" w:eastAsia="Arial" w:hAnsi="Arial" w:cs="Arial"/>
        </w:rPr>
        <w:t>tir</w:t>
      </w:r>
      <w:r w:rsidR="00DA1EF7">
        <w:rPr>
          <w:rFonts w:ascii="Arial" w:eastAsia="Arial" w:hAnsi="Arial" w:cs="Arial"/>
          <w:spacing w:val="61"/>
        </w:rPr>
        <w:t xml:space="preserve"> </w:t>
      </w:r>
      <w:r w:rsidR="00DA1EF7">
        <w:rPr>
          <w:rFonts w:ascii="Arial" w:eastAsia="Arial" w:hAnsi="Arial" w:cs="Arial"/>
          <w:spacing w:val="-1"/>
        </w:rPr>
        <w:t>d</w:t>
      </w:r>
      <w:r w:rsidR="00DA1EF7">
        <w:rPr>
          <w:rFonts w:ascii="Arial" w:eastAsia="Arial" w:hAnsi="Arial" w:cs="Arial"/>
        </w:rPr>
        <w:t>a</w:t>
      </w:r>
      <w:r w:rsidR="00DA1EF7">
        <w:rPr>
          <w:rFonts w:ascii="Arial" w:eastAsia="Arial" w:hAnsi="Arial" w:cs="Arial"/>
          <w:spacing w:val="62"/>
        </w:rPr>
        <w:t xml:space="preserve"> </w:t>
      </w:r>
      <w:r w:rsidR="00DA1EF7">
        <w:rPr>
          <w:rFonts w:ascii="Arial" w:eastAsia="Arial" w:hAnsi="Arial" w:cs="Arial"/>
          <w:spacing w:val="1"/>
        </w:rPr>
        <w:t>da</w:t>
      </w:r>
      <w:r w:rsidR="00DA1EF7">
        <w:rPr>
          <w:rFonts w:ascii="Arial" w:eastAsia="Arial" w:hAnsi="Arial" w:cs="Arial"/>
          <w:spacing w:val="-2"/>
        </w:rPr>
        <w:t>t</w:t>
      </w:r>
      <w:r w:rsidR="00DA1EF7">
        <w:rPr>
          <w:rFonts w:ascii="Arial" w:eastAsia="Arial" w:hAnsi="Arial" w:cs="Arial"/>
        </w:rPr>
        <w:t>a</w:t>
      </w:r>
      <w:r w:rsidR="00DA1EF7">
        <w:rPr>
          <w:rFonts w:ascii="Arial" w:eastAsia="Arial" w:hAnsi="Arial" w:cs="Arial"/>
          <w:spacing w:val="62"/>
        </w:rPr>
        <w:t xml:space="preserve"> </w:t>
      </w:r>
      <w:r w:rsidR="00DA1EF7">
        <w:rPr>
          <w:rFonts w:ascii="Arial" w:eastAsia="Arial" w:hAnsi="Arial" w:cs="Arial"/>
          <w:spacing w:val="-1"/>
        </w:rPr>
        <w:t>d</w:t>
      </w:r>
      <w:r w:rsidR="00DA1EF7">
        <w:rPr>
          <w:rFonts w:ascii="Arial" w:eastAsia="Arial" w:hAnsi="Arial" w:cs="Arial"/>
        </w:rPr>
        <w:t xml:space="preserve">a </w:t>
      </w:r>
      <w:r w:rsidR="00DA1EF7">
        <w:rPr>
          <w:rFonts w:ascii="Arial" w:eastAsia="Arial" w:hAnsi="Arial" w:cs="Arial"/>
          <w:spacing w:val="-1"/>
        </w:rPr>
        <w:t>r</w:t>
      </w:r>
      <w:r w:rsidR="00DA1EF7">
        <w:rPr>
          <w:rFonts w:ascii="Arial" w:eastAsia="Arial" w:hAnsi="Arial" w:cs="Arial"/>
          <w:spacing w:val="1"/>
        </w:rPr>
        <w:t>eap</w:t>
      </w:r>
      <w:r w:rsidR="00DA1EF7">
        <w:rPr>
          <w:rFonts w:ascii="Arial" w:eastAsia="Arial" w:hAnsi="Arial" w:cs="Arial"/>
          <w:spacing w:val="-1"/>
        </w:rPr>
        <w:t>r</w:t>
      </w:r>
      <w:r w:rsidR="00DA1EF7">
        <w:rPr>
          <w:rFonts w:ascii="Arial" w:eastAsia="Arial" w:hAnsi="Arial" w:cs="Arial"/>
          <w:spacing w:val="1"/>
        </w:rPr>
        <w:t>e</w:t>
      </w:r>
      <w:r w:rsidR="00DA1EF7">
        <w:rPr>
          <w:rFonts w:ascii="Arial" w:eastAsia="Arial" w:hAnsi="Arial" w:cs="Arial"/>
        </w:rPr>
        <w:t>s</w:t>
      </w:r>
      <w:r w:rsidR="00DA1EF7">
        <w:rPr>
          <w:rFonts w:ascii="Arial" w:eastAsia="Arial" w:hAnsi="Arial" w:cs="Arial"/>
          <w:spacing w:val="-1"/>
        </w:rPr>
        <w:t>e</w:t>
      </w:r>
      <w:r w:rsidR="00DA1EF7">
        <w:rPr>
          <w:rFonts w:ascii="Arial" w:eastAsia="Arial" w:hAnsi="Arial" w:cs="Arial"/>
          <w:spacing w:val="1"/>
        </w:rPr>
        <w:t>n</w:t>
      </w:r>
      <w:r w:rsidR="00DA1EF7">
        <w:rPr>
          <w:rFonts w:ascii="Arial" w:eastAsia="Arial" w:hAnsi="Arial" w:cs="Arial"/>
        </w:rPr>
        <w:t>t</w:t>
      </w:r>
      <w:r w:rsidR="00DA1EF7">
        <w:rPr>
          <w:rFonts w:ascii="Arial" w:eastAsia="Arial" w:hAnsi="Arial" w:cs="Arial"/>
          <w:spacing w:val="1"/>
        </w:rPr>
        <w:t>a</w:t>
      </w:r>
      <w:r w:rsidR="00DA1EF7">
        <w:rPr>
          <w:rFonts w:ascii="Arial" w:eastAsia="Arial" w:hAnsi="Arial" w:cs="Arial"/>
          <w:spacing w:val="-2"/>
        </w:rPr>
        <w:t>ç</w:t>
      </w:r>
      <w:r w:rsidR="00DA1EF7">
        <w:rPr>
          <w:rFonts w:ascii="Arial" w:eastAsia="Arial" w:hAnsi="Arial" w:cs="Arial"/>
          <w:spacing w:val="1"/>
        </w:rPr>
        <w:t>ã</w:t>
      </w:r>
      <w:r w:rsidR="00DA1EF7">
        <w:rPr>
          <w:rFonts w:ascii="Arial" w:eastAsia="Arial" w:hAnsi="Arial" w:cs="Arial"/>
        </w:rPr>
        <w:t>o</w:t>
      </w:r>
      <w:r w:rsidR="00DA1EF7">
        <w:rPr>
          <w:rFonts w:ascii="Arial" w:eastAsia="Arial" w:hAnsi="Arial" w:cs="Arial"/>
          <w:spacing w:val="-1"/>
        </w:rPr>
        <w:t xml:space="preserve"> </w:t>
      </w:r>
      <w:r w:rsidR="00DA1EF7">
        <w:rPr>
          <w:rFonts w:ascii="Arial" w:eastAsia="Arial" w:hAnsi="Arial" w:cs="Arial"/>
          <w:spacing w:val="1"/>
        </w:rPr>
        <w:t>do</w:t>
      </w:r>
      <w:r w:rsidR="00DA1EF7">
        <w:rPr>
          <w:rFonts w:ascii="Arial" w:eastAsia="Arial" w:hAnsi="Arial" w:cs="Arial"/>
        </w:rPr>
        <w:t>s</w:t>
      </w:r>
      <w:r w:rsidR="00DA1EF7">
        <w:rPr>
          <w:rFonts w:ascii="Arial" w:eastAsia="Arial" w:hAnsi="Arial" w:cs="Arial"/>
          <w:spacing w:val="-2"/>
        </w:rPr>
        <w:t xml:space="preserve"> </w:t>
      </w:r>
      <w:r w:rsidR="00DA1EF7">
        <w:rPr>
          <w:rFonts w:ascii="Arial" w:eastAsia="Arial" w:hAnsi="Arial" w:cs="Arial"/>
          <w:spacing w:val="1"/>
        </w:rPr>
        <w:t>d</w:t>
      </w:r>
      <w:r w:rsidR="00DA1EF7">
        <w:rPr>
          <w:rFonts w:ascii="Arial" w:eastAsia="Arial" w:hAnsi="Arial" w:cs="Arial"/>
          <w:spacing w:val="-1"/>
        </w:rPr>
        <w:t>o</w:t>
      </w:r>
      <w:r w:rsidR="00DA1EF7">
        <w:rPr>
          <w:rFonts w:ascii="Arial" w:eastAsia="Arial" w:hAnsi="Arial" w:cs="Arial"/>
        </w:rPr>
        <w:t>c</w:t>
      </w:r>
      <w:r w:rsidR="00DA1EF7">
        <w:rPr>
          <w:rFonts w:ascii="Arial" w:eastAsia="Arial" w:hAnsi="Arial" w:cs="Arial"/>
          <w:spacing w:val="1"/>
        </w:rPr>
        <w:t>u</w:t>
      </w:r>
      <w:r w:rsidR="00DA1EF7">
        <w:rPr>
          <w:rFonts w:ascii="Arial" w:eastAsia="Arial" w:hAnsi="Arial" w:cs="Arial"/>
          <w:spacing w:val="2"/>
        </w:rPr>
        <w:t>m</w:t>
      </w:r>
      <w:r w:rsidR="00DA1EF7">
        <w:rPr>
          <w:rFonts w:ascii="Arial" w:eastAsia="Arial" w:hAnsi="Arial" w:cs="Arial"/>
          <w:spacing w:val="-1"/>
        </w:rPr>
        <w:t>e</w:t>
      </w:r>
      <w:r w:rsidR="00DA1EF7">
        <w:rPr>
          <w:rFonts w:ascii="Arial" w:eastAsia="Arial" w:hAnsi="Arial" w:cs="Arial"/>
          <w:spacing w:val="1"/>
        </w:rPr>
        <w:t>n</w:t>
      </w:r>
      <w:r w:rsidR="00DA1EF7">
        <w:rPr>
          <w:rFonts w:ascii="Arial" w:eastAsia="Arial" w:hAnsi="Arial" w:cs="Arial"/>
        </w:rPr>
        <w:t>t</w:t>
      </w:r>
      <w:r w:rsidR="00DA1EF7">
        <w:rPr>
          <w:rFonts w:ascii="Arial" w:eastAsia="Arial" w:hAnsi="Arial" w:cs="Arial"/>
          <w:spacing w:val="1"/>
        </w:rPr>
        <w:t>o</w:t>
      </w:r>
      <w:r w:rsidR="00DA1EF7">
        <w:rPr>
          <w:rFonts w:ascii="Arial" w:eastAsia="Arial" w:hAnsi="Arial" w:cs="Arial"/>
          <w:spacing w:val="-2"/>
        </w:rPr>
        <w:t>s</w:t>
      </w:r>
      <w:r w:rsidR="00DA1EF7">
        <w:rPr>
          <w:rFonts w:ascii="Arial" w:eastAsia="Arial" w:hAnsi="Arial" w:cs="Arial"/>
        </w:rPr>
        <w:t>,</w:t>
      </w:r>
      <w:r w:rsidR="00DA1EF7">
        <w:rPr>
          <w:rFonts w:ascii="Arial" w:eastAsia="Arial" w:hAnsi="Arial" w:cs="Arial"/>
          <w:spacing w:val="1"/>
        </w:rPr>
        <w:t xml:space="preserve"> </w:t>
      </w:r>
      <w:r w:rsidR="00DA1EF7">
        <w:rPr>
          <w:rFonts w:ascii="Arial" w:eastAsia="Arial" w:hAnsi="Arial" w:cs="Arial"/>
        </w:rPr>
        <w:t>c</w:t>
      </w:r>
      <w:r w:rsidR="00DA1EF7">
        <w:rPr>
          <w:rFonts w:ascii="Arial" w:eastAsia="Arial" w:hAnsi="Arial" w:cs="Arial"/>
          <w:spacing w:val="-1"/>
        </w:rPr>
        <w:t>o</w:t>
      </w:r>
      <w:r w:rsidR="00DA1EF7">
        <w:rPr>
          <w:rFonts w:ascii="Arial" w:eastAsia="Arial" w:hAnsi="Arial" w:cs="Arial"/>
          <w:spacing w:val="1"/>
        </w:rPr>
        <w:t>n</w:t>
      </w:r>
      <w:r w:rsidR="00DA1EF7">
        <w:rPr>
          <w:rFonts w:ascii="Arial" w:eastAsia="Arial" w:hAnsi="Arial" w:cs="Arial"/>
        </w:rPr>
        <w:t>si</w:t>
      </w:r>
      <w:r w:rsidR="00DA1EF7">
        <w:rPr>
          <w:rFonts w:ascii="Arial" w:eastAsia="Arial" w:hAnsi="Arial" w:cs="Arial"/>
          <w:spacing w:val="1"/>
        </w:rPr>
        <w:t>de</w:t>
      </w:r>
      <w:r w:rsidR="00DA1EF7">
        <w:rPr>
          <w:rFonts w:ascii="Arial" w:eastAsia="Arial" w:hAnsi="Arial" w:cs="Arial"/>
          <w:spacing w:val="-1"/>
        </w:rPr>
        <w:t>rad</w:t>
      </w:r>
      <w:r w:rsidR="00DA1EF7">
        <w:rPr>
          <w:rFonts w:ascii="Arial" w:eastAsia="Arial" w:hAnsi="Arial" w:cs="Arial"/>
          <w:spacing w:val="1"/>
        </w:rPr>
        <w:t>o</w:t>
      </w:r>
      <w:r w:rsidR="00DA1EF7">
        <w:rPr>
          <w:rFonts w:ascii="Arial" w:eastAsia="Arial" w:hAnsi="Arial" w:cs="Arial"/>
        </w:rPr>
        <w:t xml:space="preserve">s </w:t>
      </w:r>
      <w:r w:rsidR="00DA1EF7">
        <w:rPr>
          <w:rFonts w:ascii="Arial" w:eastAsia="Arial" w:hAnsi="Arial" w:cs="Arial"/>
          <w:spacing w:val="-2"/>
        </w:rPr>
        <w:t>v</w:t>
      </w:r>
      <w:r w:rsidR="00DA1EF7">
        <w:rPr>
          <w:rFonts w:ascii="Arial" w:eastAsia="Arial" w:hAnsi="Arial" w:cs="Arial"/>
          <w:spacing w:val="1"/>
        </w:rPr>
        <w:t>á</w:t>
      </w:r>
      <w:r w:rsidR="00DA1EF7">
        <w:rPr>
          <w:rFonts w:ascii="Arial" w:eastAsia="Arial" w:hAnsi="Arial" w:cs="Arial"/>
        </w:rPr>
        <w:t>li</w:t>
      </w:r>
      <w:r w:rsidR="00DA1EF7">
        <w:rPr>
          <w:rFonts w:ascii="Arial" w:eastAsia="Arial" w:hAnsi="Arial" w:cs="Arial"/>
          <w:spacing w:val="1"/>
        </w:rPr>
        <w:t>do</w:t>
      </w:r>
      <w:r w:rsidR="00DA1EF7">
        <w:rPr>
          <w:rFonts w:ascii="Arial" w:eastAsia="Arial" w:hAnsi="Arial" w:cs="Arial"/>
        </w:rPr>
        <w:t xml:space="preserve">s </w:t>
      </w:r>
      <w:r w:rsidR="00DA1EF7">
        <w:rPr>
          <w:rFonts w:ascii="Arial" w:eastAsia="Arial" w:hAnsi="Arial" w:cs="Arial"/>
          <w:spacing w:val="1"/>
        </w:rPr>
        <w:t>pe</w:t>
      </w:r>
      <w:r w:rsidR="00DA1EF7">
        <w:rPr>
          <w:rFonts w:ascii="Arial" w:eastAsia="Arial" w:hAnsi="Arial" w:cs="Arial"/>
        </w:rPr>
        <w:t>lo</w:t>
      </w:r>
      <w:r w:rsidR="00DA1EF7">
        <w:rPr>
          <w:rFonts w:ascii="Arial" w:eastAsia="Arial" w:hAnsi="Arial" w:cs="Arial"/>
          <w:spacing w:val="-1"/>
        </w:rPr>
        <w:t xml:space="preserve"> </w:t>
      </w:r>
      <w:r w:rsidR="00DA1EF7">
        <w:rPr>
          <w:rFonts w:ascii="Arial" w:eastAsia="Arial" w:hAnsi="Arial" w:cs="Arial"/>
          <w:b/>
          <w:bCs/>
        </w:rPr>
        <w:t>CONT</w:t>
      </w:r>
      <w:r w:rsidR="00DA1EF7">
        <w:rPr>
          <w:rFonts w:ascii="Arial" w:eastAsia="Arial" w:hAnsi="Arial" w:cs="Arial"/>
          <w:b/>
          <w:bCs/>
          <w:spacing w:val="2"/>
        </w:rPr>
        <w:t>R</w:t>
      </w:r>
      <w:r w:rsidR="00DA1EF7">
        <w:rPr>
          <w:rFonts w:ascii="Arial" w:eastAsia="Arial" w:hAnsi="Arial" w:cs="Arial"/>
          <w:b/>
          <w:bCs/>
          <w:spacing w:val="-5"/>
        </w:rPr>
        <w:t>A</w:t>
      </w:r>
      <w:r w:rsidR="00DA1EF7">
        <w:rPr>
          <w:rFonts w:ascii="Arial" w:eastAsia="Arial" w:hAnsi="Arial" w:cs="Arial"/>
          <w:b/>
          <w:bCs/>
          <w:spacing w:val="5"/>
        </w:rPr>
        <w:t>T</w:t>
      </w:r>
      <w:r w:rsidR="00DA1EF7">
        <w:rPr>
          <w:rFonts w:ascii="Arial" w:eastAsia="Arial" w:hAnsi="Arial" w:cs="Arial"/>
          <w:b/>
          <w:bCs/>
          <w:spacing w:val="-5"/>
        </w:rPr>
        <w:t>A</w:t>
      </w:r>
      <w:r w:rsidR="00DA1EF7">
        <w:rPr>
          <w:rFonts w:ascii="Arial" w:eastAsia="Arial" w:hAnsi="Arial" w:cs="Arial"/>
          <w:b/>
          <w:bCs/>
          <w:spacing w:val="2"/>
        </w:rPr>
        <w:t>N</w:t>
      </w:r>
      <w:r w:rsidR="00DA1EF7">
        <w:rPr>
          <w:rFonts w:ascii="Arial" w:eastAsia="Arial" w:hAnsi="Arial" w:cs="Arial"/>
          <w:b/>
          <w:bCs/>
        </w:rPr>
        <w:t>T</w:t>
      </w:r>
      <w:r w:rsidR="00DA1EF7">
        <w:rPr>
          <w:rFonts w:ascii="Arial" w:eastAsia="Arial" w:hAnsi="Arial" w:cs="Arial"/>
          <w:b/>
          <w:bCs/>
          <w:spacing w:val="1"/>
        </w:rPr>
        <w:t>E</w:t>
      </w:r>
      <w:r w:rsidR="00DA1EF7"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 w:rsidR="000D71EA"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ga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e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 xml:space="preserve">da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l/</w:t>
      </w:r>
      <w:proofErr w:type="gram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a: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spacing w:val="1"/>
        </w:rPr>
        <w:t>a</w:t>
      </w:r>
      <w:r>
        <w:rPr>
          <w:rFonts w:ascii="Arial" w:eastAsia="Arial" w:hAnsi="Arial" w:cs="Arial"/>
          <w:bCs/>
        </w:rPr>
        <w:t>)</w:t>
      </w:r>
      <w:r>
        <w:rPr>
          <w:rFonts w:ascii="Arial" w:eastAsia="Arial" w:hAnsi="Arial" w:cs="Arial"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a;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b)</w:t>
      </w:r>
      <w:r>
        <w:rPr>
          <w:rFonts w:ascii="Arial" w:eastAsia="Arial" w:hAnsi="Arial" w:cs="Arial"/>
          <w:bCs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.</w:t>
      </w:r>
    </w:p>
    <w:p w:rsidR="006E7C07" w:rsidRDefault="006E7C0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</w:t>
      </w:r>
      <w:r w:rsidRPr="006E7C07">
        <w:rPr>
          <w:rFonts w:ascii="Arial" w:eastAsia="Arial" w:hAnsi="Arial" w:cs="Arial"/>
        </w:rPr>
        <w:t>Relatório fotográfico da instalação de placa de identificação nos acessos ao empreendimento com telefone de contato, fornecido pela CONTRATANTE, para reclamações e informações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s: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spacing w:val="1"/>
        </w:rPr>
        <w:t>a</w:t>
      </w:r>
      <w:r>
        <w:rPr>
          <w:rFonts w:ascii="Arial" w:eastAsia="Arial" w:hAnsi="Arial" w:cs="Arial"/>
          <w:bCs/>
        </w:rPr>
        <w:t>)</w:t>
      </w:r>
      <w:r>
        <w:rPr>
          <w:rFonts w:ascii="Arial" w:eastAsia="Arial" w:hAnsi="Arial" w:cs="Arial"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b)</w:t>
      </w:r>
      <w:r>
        <w:rPr>
          <w:rFonts w:ascii="Arial" w:eastAsia="Arial" w:hAnsi="Arial" w:cs="Arial"/>
          <w:bCs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ada;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spacing w:val="1"/>
        </w:rPr>
        <w:lastRenderedPageBreak/>
        <w:t>c</w:t>
      </w:r>
      <w:r>
        <w:rPr>
          <w:rFonts w:ascii="Arial" w:eastAsia="Arial" w:hAnsi="Arial" w:cs="Arial"/>
          <w:bCs/>
        </w:rPr>
        <w:t>)</w:t>
      </w:r>
      <w:r>
        <w:rPr>
          <w:rFonts w:ascii="Arial" w:eastAsia="Arial" w:hAnsi="Arial" w:cs="Arial"/>
          <w:bCs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ues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a;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d)</w:t>
      </w:r>
      <w:r>
        <w:rPr>
          <w:rFonts w:ascii="Arial" w:eastAsia="Arial" w:hAnsi="Arial" w:cs="Arial"/>
          <w:bCs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s;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spacing w:val="1"/>
        </w:rPr>
        <w:t>e</w:t>
      </w:r>
      <w:r>
        <w:rPr>
          <w:rFonts w:ascii="Arial" w:eastAsia="Arial" w:hAnsi="Arial" w:cs="Arial"/>
          <w:bCs/>
        </w:rPr>
        <w:t>)</w:t>
      </w:r>
      <w:r>
        <w:rPr>
          <w:rFonts w:ascii="Arial" w:eastAsia="Arial" w:hAnsi="Arial" w:cs="Arial"/>
          <w:bCs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(municipal, estadual e federal)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a;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Últ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: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spacing w:val="1"/>
        </w:rPr>
        <w:t>a</w:t>
      </w:r>
      <w:r>
        <w:rPr>
          <w:rFonts w:ascii="Arial" w:eastAsia="Arial" w:hAnsi="Arial" w:cs="Arial"/>
          <w:bCs/>
        </w:rPr>
        <w:t>)</w:t>
      </w:r>
      <w:r>
        <w:rPr>
          <w:rFonts w:ascii="Arial" w:eastAsia="Arial" w:hAnsi="Arial" w:cs="Arial"/>
          <w:bCs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dã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  <w:spacing w:val="1"/>
        </w:rPr>
        <w:t>éb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S;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b)</w:t>
      </w:r>
      <w:r>
        <w:rPr>
          <w:rFonts w:ascii="Arial" w:eastAsia="Arial" w:hAnsi="Arial" w:cs="Arial"/>
          <w:bCs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ada;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spacing w:val="1"/>
        </w:rPr>
        <w:t>c</w:t>
      </w:r>
      <w:r>
        <w:rPr>
          <w:rFonts w:ascii="Arial" w:eastAsia="Arial" w:hAnsi="Arial" w:cs="Arial"/>
          <w:bCs/>
        </w:rPr>
        <w:t>)</w:t>
      </w:r>
      <w:proofErr w:type="gramStart"/>
      <w:r>
        <w:rPr>
          <w:rFonts w:ascii="Arial" w:eastAsia="Arial" w:hAnsi="Arial" w:cs="Arial"/>
          <w:bCs/>
          <w:spacing w:val="2"/>
        </w:rPr>
        <w:t xml:space="preserve"> </w:t>
      </w:r>
      <w:r>
        <w:rPr>
          <w:rFonts w:ascii="Arial" w:eastAsia="Arial" w:hAnsi="Arial" w:cs="Arial"/>
          <w:spacing w:val="21"/>
        </w:rPr>
        <w:t xml:space="preserve"> </w:t>
      </w:r>
      <w:proofErr w:type="gramEnd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3"/>
        </w:rPr>
        <w:t xml:space="preserve"> e Definitivo</w:t>
      </w:r>
      <w:r w:rsidR="00C879EA">
        <w:rPr>
          <w:rFonts w:ascii="Arial" w:eastAsia="Arial" w:hAnsi="Arial" w:cs="Arial"/>
          <w:spacing w:val="-1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equipe de fiscalização do Consórcio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rPr>
          <w:ins w:id="7" w:author="ILDA" w:date="2020-07-29T15:04:00Z"/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lti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o;</w:t>
      </w:r>
    </w:p>
    <w:p w:rsidR="00975AC9" w:rsidRPr="00975AC9" w:rsidRDefault="00975AC9" w:rsidP="00975AC9">
      <w:pPr>
        <w:spacing w:before="240" w:after="120"/>
        <w:ind w:right="-20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 xml:space="preserve">7.2.4.1 - </w:t>
      </w:r>
      <w:r w:rsidRPr="00975AC9">
        <w:rPr>
          <w:rFonts w:ascii="Arial" w:eastAsia="Arial" w:hAnsi="Arial" w:cs="Arial"/>
          <w:spacing w:val="1"/>
        </w:rPr>
        <w:t>Cumprimento das obrigações ambientais, com apresentação:</w:t>
      </w:r>
      <w:proofErr w:type="gramStart"/>
      <w:r w:rsidRPr="00975AC9">
        <w:rPr>
          <w:rFonts w:ascii="Arial" w:eastAsia="Arial" w:hAnsi="Arial" w:cs="Arial"/>
          <w:spacing w:val="1"/>
        </w:rPr>
        <w:t xml:space="preserve">  </w:t>
      </w:r>
    </w:p>
    <w:p w:rsidR="00975AC9" w:rsidRPr="00975AC9" w:rsidRDefault="00975AC9" w:rsidP="00975AC9">
      <w:pPr>
        <w:spacing w:before="240" w:after="120"/>
        <w:ind w:right="-20"/>
        <w:rPr>
          <w:rFonts w:ascii="Arial" w:eastAsia="Arial" w:hAnsi="Arial" w:cs="Arial"/>
          <w:spacing w:val="1"/>
        </w:rPr>
      </w:pPr>
      <w:proofErr w:type="gramEnd"/>
      <w:r w:rsidRPr="00975AC9">
        <w:rPr>
          <w:rFonts w:ascii="Arial" w:eastAsia="Arial" w:hAnsi="Arial" w:cs="Arial"/>
          <w:spacing w:val="1"/>
        </w:rPr>
        <w:t xml:space="preserve">a) Dos certificados de destinação, quando for o caso, </w:t>
      </w:r>
    </w:p>
    <w:p w:rsidR="00975AC9" w:rsidRPr="00975AC9" w:rsidRDefault="00975AC9" w:rsidP="00975AC9">
      <w:pPr>
        <w:spacing w:before="240" w:after="120"/>
        <w:ind w:right="-20"/>
        <w:rPr>
          <w:rFonts w:ascii="Arial" w:eastAsia="Arial" w:hAnsi="Arial" w:cs="Arial"/>
          <w:spacing w:val="1"/>
        </w:rPr>
      </w:pPr>
      <w:proofErr w:type="gramStart"/>
      <w:r w:rsidRPr="00975AC9">
        <w:rPr>
          <w:rFonts w:ascii="Arial" w:eastAsia="Arial" w:hAnsi="Arial" w:cs="Arial"/>
          <w:spacing w:val="1"/>
        </w:rPr>
        <w:t>1- b)</w:t>
      </w:r>
      <w:proofErr w:type="gramEnd"/>
      <w:r w:rsidRPr="00975AC9">
        <w:rPr>
          <w:rFonts w:ascii="Arial" w:eastAsia="Arial" w:hAnsi="Arial" w:cs="Arial"/>
          <w:spacing w:val="1"/>
        </w:rPr>
        <w:t xml:space="preserve"> Das licenças ambientais referentes aos insumos utilizados e serviços prestados, quando for o caso; </w:t>
      </w:r>
    </w:p>
    <w:p w:rsidR="00975AC9" w:rsidRPr="00975AC9" w:rsidRDefault="00975AC9" w:rsidP="00975AC9">
      <w:pPr>
        <w:spacing w:before="240" w:after="120"/>
        <w:ind w:right="-20"/>
        <w:rPr>
          <w:rFonts w:ascii="Arial" w:eastAsia="Arial" w:hAnsi="Arial" w:cs="Arial"/>
          <w:spacing w:val="1"/>
        </w:rPr>
      </w:pPr>
      <w:r w:rsidRPr="00975AC9">
        <w:rPr>
          <w:rFonts w:ascii="Arial" w:eastAsia="Arial" w:hAnsi="Arial" w:cs="Arial"/>
          <w:spacing w:val="1"/>
        </w:rPr>
        <w:t xml:space="preserve">c) Do relatório de monitoramento das ações de contenção de sedimentos, </w:t>
      </w:r>
      <w:proofErr w:type="spellStart"/>
      <w:r w:rsidRPr="00975AC9">
        <w:rPr>
          <w:rFonts w:ascii="Arial" w:eastAsia="Arial" w:hAnsi="Arial" w:cs="Arial"/>
          <w:spacing w:val="1"/>
        </w:rPr>
        <w:t>revegetação</w:t>
      </w:r>
      <w:proofErr w:type="spellEnd"/>
      <w:r w:rsidRPr="00975AC9">
        <w:rPr>
          <w:rFonts w:ascii="Arial" w:eastAsia="Arial" w:hAnsi="Arial" w:cs="Arial"/>
          <w:spacing w:val="1"/>
        </w:rPr>
        <w:t xml:space="preserve"> de taludes e controle de erosões, quando for o caso.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grá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 xml:space="preserve">de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ão.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ga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déb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j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spacing w:val="-2"/>
          <w:position w:val="-1"/>
        </w:rPr>
        <w:t>íz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 xml:space="preserve"> da</w:t>
      </w:r>
      <w:r>
        <w:rPr>
          <w:rFonts w:ascii="Arial" w:eastAsia="Arial" w:hAnsi="Arial" w:cs="Arial"/>
          <w:position w:val="-1"/>
        </w:rPr>
        <w:t>s s</w:t>
      </w:r>
      <w:r>
        <w:rPr>
          <w:rFonts w:ascii="Arial" w:eastAsia="Arial" w:hAnsi="Arial" w:cs="Arial"/>
          <w:spacing w:val="1"/>
          <w:position w:val="-1"/>
        </w:rPr>
        <w:t>an</w:t>
      </w:r>
      <w:r>
        <w:rPr>
          <w:rFonts w:ascii="Arial" w:eastAsia="Arial" w:hAnsi="Arial" w:cs="Arial"/>
          <w:spacing w:val="-2"/>
          <w:position w:val="-1"/>
        </w:rPr>
        <w:t>ç</w:t>
      </w:r>
      <w:r>
        <w:rPr>
          <w:rFonts w:ascii="Arial" w:eastAsia="Arial" w:hAnsi="Arial" w:cs="Arial"/>
          <w:spacing w:val="1"/>
          <w:position w:val="-1"/>
        </w:rPr>
        <w:t>õe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ab</w:t>
      </w:r>
      <w:r>
        <w:rPr>
          <w:rFonts w:ascii="Arial" w:eastAsia="Arial" w:hAnsi="Arial" w:cs="Arial"/>
          <w:spacing w:val="-2"/>
          <w:position w:val="-1"/>
        </w:rPr>
        <w:t>ív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is;</w:t>
      </w:r>
    </w:p>
    <w:p w:rsidR="00975AC9" w:rsidRDefault="00DA1EF7">
      <w:pPr>
        <w:spacing w:before="240" w:after="120"/>
        <w:ind w:right="-20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 w:rsidR="00975AC9" w:rsidRPr="00975AC9">
        <w:rPr>
          <w:rFonts w:ascii="Arial" w:eastAsia="Arial" w:hAnsi="Arial" w:cs="Arial"/>
          <w:spacing w:val="1"/>
        </w:rPr>
        <w:t>acompanhado de memória de cálculo, devidamente atestado e aprovado pelo responsável pela fiscalização do Contrato.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  <w:bCs/>
        </w:rPr>
        <w:t>CONTRATANTE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 xml:space="preserve">as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-2"/>
        </w:rPr>
        <w:t>ív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is.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ró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nú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CN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 xml:space="preserve"> ap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os 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ho.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edad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sf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éd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 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1"/>
        </w:rPr>
        <w:t>de 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 xml:space="preserve"> 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  <w:spacing w:val="1"/>
        </w:rPr>
        <w:t>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2"/>
        </w:rPr>
        <w:t>x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ç</w:t>
      </w:r>
      <w:r>
        <w:rPr>
          <w:rFonts w:ascii="Arial" w:eastAsia="Arial" w:hAnsi="Arial" w:cs="Arial"/>
          <w:b/>
          <w:bCs/>
          <w:spacing w:val="-1"/>
        </w:rPr>
        <w:t>ã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e s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iç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ob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ã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ist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1"/>
        </w:rPr>
        <w:t>Bá</w:t>
      </w:r>
      <w:r>
        <w:rPr>
          <w:rFonts w:ascii="Arial" w:eastAsia="Arial" w:hAnsi="Arial" w:cs="Arial"/>
          <w:b/>
          <w:bCs/>
        </w:rPr>
        <w:t>sico, no Projeto Executivo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an</w:t>
      </w:r>
      <w:r>
        <w:rPr>
          <w:rFonts w:ascii="Arial" w:eastAsia="Arial" w:hAnsi="Arial" w:cs="Arial"/>
          <w:b/>
          <w:bCs/>
        </w:rPr>
        <w:t>il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ç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  <w:spacing w:val="1"/>
        </w:rPr>
        <w:t>en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á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2"/>
        </w:rPr>
        <w:t>x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ç</w:t>
      </w:r>
      <w:r>
        <w:rPr>
          <w:rFonts w:ascii="Arial" w:eastAsia="Arial" w:hAnsi="Arial" w:cs="Arial"/>
          <w:b/>
          <w:bCs/>
          <w:spacing w:val="1"/>
        </w:rPr>
        <w:t>ã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 xml:space="preserve"> de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-1"/>
        </w:rPr>
        <w:t>or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  <w:spacing w:val="1"/>
        </w:rPr>
        <w:t>en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on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an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de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-1"/>
        </w:rPr>
        <w:t>ru</w:t>
      </w:r>
      <w:r>
        <w:rPr>
          <w:rFonts w:ascii="Arial" w:eastAsia="Arial" w:hAnsi="Arial" w:cs="Arial"/>
          <w:b/>
          <w:bCs/>
          <w:spacing w:val="2"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é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ia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ç</w:t>
      </w:r>
      <w:r>
        <w:rPr>
          <w:rFonts w:ascii="Arial" w:eastAsia="Arial" w:hAnsi="Arial" w:cs="Arial"/>
          <w:b/>
          <w:bCs/>
          <w:spacing w:val="1"/>
        </w:rPr>
        <w:t>ã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pe</w:t>
      </w:r>
      <w:r>
        <w:rPr>
          <w:rFonts w:ascii="Arial" w:eastAsia="Arial" w:hAnsi="Arial" w:cs="Arial"/>
          <w:b/>
          <w:bCs/>
        </w:rPr>
        <w:t>cti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rm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iti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"/>
        </w:rPr>
        <w:t>m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lic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 xml:space="preserve">á 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1"/>
        </w:rPr>
        <w:t>ã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  <w:spacing w:val="1"/>
        </w:rPr>
        <w:t>en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iç</w:t>
      </w:r>
      <w:r>
        <w:rPr>
          <w:rFonts w:ascii="Arial" w:eastAsia="Arial" w:hAnsi="Arial" w:cs="Arial"/>
          <w:b/>
          <w:bCs/>
          <w:spacing w:val="1"/>
        </w:rPr>
        <w:t>os 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s/</w:t>
      </w:r>
      <w:proofErr w:type="gramStart"/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2"/>
        </w:rPr>
        <w:t>x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ada</w:t>
      </w:r>
      <w:r>
        <w:rPr>
          <w:rFonts w:ascii="Arial" w:eastAsia="Arial" w:hAnsi="Arial" w:cs="Arial"/>
          <w:b/>
          <w:bCs/>
          <w:spacing w:val="-2"/>
        </w:rPr>
        <w:t>s</w:t>
      </w:r>
      <w:proofErr w:type="gramEnd"/>
      <w:r>
        <w:rPr>
          <w:rFonts w:ascii="Arial" w:eastAsia="Arial" w:hAnsi="Arial" w:cs="Arial"/>
          <w:b/>
          <w:bCs/>
        </w:rPr>
        <w:t>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pode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or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dad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  <w:b/>
          <w:bCs/>
          <w:u w:val="thick" w:color="000000"/>
        </w:rPr>
      </w:pPr>
      <w:r>
        <w:rPr>
          <w:rFonts w:ascii="Arial" w:eastAsia="Arial" w:hAnsi="Arial" w:cs="Arial"/>
          <w:b/>
          <w:bCs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á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Oitava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- DOS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CUR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OS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Ç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Á</w:t>
      </w:r>
      <w:r>
        <w:rPr>
          <w:rFonts w:ascii="Arial" w:eastAsia="Arial" w:hAnsi="Arial" w:cs="Arial"/>
          <w:b/>
          <w:bCs/>
          <w:u w:val="thick" w:color="000000"/>
        </w:rPr>
        <w:t>RIO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:rsidR="003D0B3A" w:rsidRDefault="00DA1EF7">
      <w:pPr>
        <w:spacing w:before="240" w:after="120"/>
        <w:ind w:right="-20"/>
        <w:rPr>
          <w:ins w:id="8" w:author="ILDA" w:date="2020-07-29T15:08:00Z"/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ç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en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á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(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)</w:t>
      </w:r>
      <w:r>
        <w:rPr>
          <w:rFonts w:ascii="Arial" w:eastAsia="Arial" w:hAnsi="Arial" w:cs="Arial"/>
          <w:position w:val="-1"/>
        </w:rPr>
        <w:t>:</w:t>
      </w:r>
    </w:p>
    <w:p w:rsidR="00975AC9" w:rsidRPr="00975AC9" w:rsidRDefault="00975AC9" w:rsidP="00882CA8">
      <w:pPr>
        <w:spacing w:after="0" w:line="240" w:lineRule="auto"/>
        <w:ind w:right="-23"/>
        <w:rPr>
          <w:rFonts w:ascii="Arial" w:eastAsia="Arial" w:hAnsi="Arial" w:cs="Arial"/>
        </w:rPr>
      </w:pPr>
      <w:r w:rsidRPr="00975AC9">
        <w:rPr>
          <w:rFonts w:ascii="Arial" w:eastAsia="Arial" w:hAnsi="Arial" w:cs="Arial"/>
        </w:rPr>
        <w:t>Responsável</w:t>
      </w:r>
      <w:r w:rsidRPr="00975AC9">
        <w:rPr>
          <w:rFonts w:ascii="Arial" w:eastAsia="Arial" w:hAnsi="Arial" w:cs="Arial"/>
        </w:rPr>
        <w:tab/>
        <w:t>Dotação/Ficha/Fonte</w:t>
      </w:r>
    </w:p>
    <w:p w:rsidR="00975AC9" w:rsidRPr="00975AC9" w:rsidRDefault="00975AC9" w:rsidP="00882CA8">
      <w:pPr>
        <w:spacing w:after="0" w:line="240" w:lineRule="auto"/>
        <w:ind w:right="-23"/>
        <w:rPr>
          <w:rFonts w:ascii="Arial" w:eastAsia="Arial" w:hAnsi="Arial" w:cs="Arial"/>
        </w:rPr>
      </w:pPr>
      <w:r w:rsidRPr="00975AC9">
        <w:rPr>
          <w:rFonts w:ascii="Arial" w:eastAsia="Arial" w:hAnsi="Arial" w:cs="Arial"/>
        </w:rPr>
        <w:t xml:space="preserve">Município de </w:t>
      </w:r>
    </w:p>
    <w:p w:rsidR="00975AC9" w:rsidRPr="00975AC9" w:rsidRDefault="00975AC9" w:rsidP="00882CA8">
      <w:pPr>
        <w:spacing w:after="0" w:line="240" w:lineRule="auto"/>
        <w:ind w:right="-23"/>
        <w:rPr>
          <w:rFonts w:ascii="Arial" w:eastAsia="Arial" w:hAnsi="Arial" w:cs="Arial"/>
        </w:rPr>
      </w:pPr>
      <w:r w:rsidRPr="00975AC9">
        <w:rPr>
          <w:rFonts w:ascii="Arial" w:eastAsia="Arial" w:hAnsi="Arial" w:cs="Arial"/>
        </w:rPr>
        <w:t>Conceição do Mato Dentro</w:t>
      </w:r>
      <w:r w:rsidRPr="00975AC9">
        <w:rPr>
          <w:rFonts w:ascii="Arial" w:eastAsia="Arial" w:hAnsi="Arial" w:cs="Arial"/>
        </w:rPr>
        <w:tab/>
        <w:t>15.452.0426.1264. 3.3.90.36.00 – Ficha 846 – Fonte 1.00.00</w:t>
      </w:r>
    </w:p>
    <w:p w:rsidR="00975AC9" w:rsidRPr="00975AC9" w:rsidRDefault="00975AC9" w:rsidP="00882CA8">
      <w:pPr>
        <w:spacing w:after="0" w:line="240" w:lineRule="auto"/>
        <w:ind w:right="-23"/>
        <w:rPr>
          <w:rFonts w:ascii="Arial" w:eastAsia="Arial" w:hAnsi="Arial" w:cs="Arial"/>
        </w:rPr>
      </w:pPr>
      <w:r w:rsidRPr="00975AC9">
        <w:rPr>
          <w:rFonts w:ascii="Arial" w:eastAsia="Arial" w:hAnsi="Arial" w:cs="Arial"/>
        </w:rPr>
        <w:t>15.452.0426.1264. 3.3.90.39.00 – Ficha 847 – Fonte 1.00.00 e 1.24.00</w:t>
      </w:r>
    </w:p>
    <w:p w:rsidR="00975AC9" w:rsidRPr="00975AC9" w:rsidRDefault="00975AC9" w:rsidP="00882CA8">
      <w:pPr>
        <w:spacing w:after="0" w:line="240" w:lineRule="auto"/>
        <w:ind w:right="-23"/>
        <w:rPr>
          <w:rFonts w:ascii="Arial" w:eastAsia="Arial" w:hAnsi="Arial" w:cs="Arial"/>
        </w:rPr>
      </w:pPr>
      <w:r w:rsidRPr="00975AC9">
        <w:rPr>
          <w:rFonts w:ascii="Arial" w:eastAsia="Arial" w:hAnsi="Arial" w:cs="Arial"/>
        </w:rPr>
        <w:t>15.452.0426.1264. 4.4.90.51.00 – Ficha 848 – Fonte</w:t>
      </w:r>
      <w:proofErr w:type="gramStart"/>
      <w:r w:rsidRPr="00975AC9">
        <w:rPr>
          <w:rFonts w:ascii="Arial" w:eastAsia="Arial" w:hAnsi="Arial" w:cs="Arial"/>
        </w:rPr>
        <w:t xml:space="preserve">  </w:t>
      </w:r>
      <w:proofErr w:type="gramEnd"/>
      <w:r w:rsidRPr="00975AC9">
        <w:rPr>
          <w:rFonts w:ascii="Arial" w:eastAsia="Arial" w:hAnsi="Arial" w:cs="Arial"/>
        </w:rPr>
        <w:t>1.24.00</w:t>
      </w:r>
    </w:p>
    <w:p w:rsidR="00975AC9" w:rsidRPr="00975AC9" w:rsidRDefault="00975AC9" w:rsidP="00882CA8">
      <w:pPr>
        <w:spacing w:after="0" w:line="240" w:lineRule="auto"/>
        <w:ind w:right="-23"/>
        <w:rPr>
          <w:rFonts w:ascii="Arial" w:eastAsia="Arial" w:hAnsi="Arial" w:cs="Arial"/>
        </w:rPr>
      </w:pPr>
      <w:r w:rsidRPr="00975AC9">
        <w:rPr>
          <w:rFonts w:ascii="Arial" w:eastAsia="Arial" w:hAnsi="Arial" w:cs="Arial"/>
        </w:rPr>
        <w:t>15.452.0426. 1264. 4.4.90.61.00 – Ficha 849 – Fontes 1.00.00 e 1.24.00</w:t>
      </w:r>
    </w:p>
    <w:p w:rsidR="00975AC9" w:rsidRPr="00975AC9" w:rsidRDefault="00975AC9" w:rsidP="00882CA8">
      <w:pPr>
        <w:spacing w:after="0" w:line="240" w:lineRule="auto"/>
        <w:ind w:right="-23"/>
        <w:rPr>
          <w:rFonts w:ascii="Arial" w:eastAsia="Arial" w:hAnsi="Arial" w:cs="Arial"/>
        </w:rPr>
      </w:pPr>
      <w:r w:rsidRPr="00975AC9">
        <w:rPr>
          <w:rFonts w:ascii="Arial" w:eastAsia="Arial" w:hAnsi="Arial" w:cs="Arial"/>
        </w:rPr>
        <w:t>CIMME</w:t>
      </w:r>
      <w:r w:rsidRPr="00975AC9">
        <w:rPr>
          <w:rFonts w:ascii="Arial" w:eastAsia="Arial" w:hAnsi="Arial" w:cs="Arial"/>
        </w:rPr>
        <w:tab/>
        <w:t>18.542.0003.1001339030 – Fonte 124</w:t>
      </w:r>
    </w:p>
    <w:p w:rsidR="00975AC9" w:rsidRPr="00975AC9" w:rsidRDefault="00975AC9" w:rsidP="00882CA8">
      <w:pPr>
        <w:spacing w:after="0" w:line="240" w:lineRule="auto"/>
        <w:ind w:right="-23"/>
        <w:rPr>
          <w:rFonts w:ascii="Arial" w:eastAsia="Arial" w:hAnsi="Arial" w:cs="Arial"/>
        </w:rPr>
      </w:pPr>
      <w:r w:rsidRPr="00975AC9">
        <w:rPr>
          <w:rFonts w:ascii="Arial" w:eastAsia="Arial" w:hAnsi="Arial" w:cs="Arial"/>
        </w:rPr>
        <w:t>18.542.0003.1001339039 – Fonte 124</w:t>
      </w:r>
    </w:p>
    <w:p w:rsidR="00975AC9" w:rsidRPr="00975AC9" w:rsidRDefault="00975AC9" w:rsidP="00882CA8">
      <w:pPr>
        <w:spacing w:after="0" w:line="240" w:lineRule="auto"/>
        <w:ind w:right="-23"/>
        <w:rPr>
          <w:rFonts w:ascii="Arial" w:eastAsia="Arial" w:hAnsi="Arial" w:cs="Arial"/>
        </w:rPr>
      </w:pPr>
      <w:r w:rsidRPr="00975AC9">
        <w:rPr>
          <w:rFonts w:ascii="Arial" w:eastAsia="Arial" w:hAnsi="Arial" w:cs="Arial"/>
        </w:rPr>
        <w:t>18.542.0003.1001449051 – Fonte 124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8.2.</w:t>
      </w:r>
      <w:r>
        <w:rPr>
          <w:rFonts w:ascii="Arial" w:eastAsia="Arial" w:hAnsi="Arial" w:cs="Arial"/>
        </w:rPr>
        <w:t xml:space="preserve"> Do total do valor da contratação,</w:t>
      </w:r>
      <w:r>
        <w:rPr>
          <w:rFonts w:ascii="Arial" w:eastAsia="Arial" w:hAnsi="Arial" w:cs="Arial"/>
          <w:b/>
          <w:bCs/>
        </w:rPr>
        <w:t xml:space="preserve"> R$4.000.000,00 (quatro milhões de reais) </w:t>
      </w:r>
      <w:r>
        <w:rPr>
          <w:rFonts w:ascii="Arial" w:eastAsia="Arial" w:hAnsi="Arial" w:cs="Arial"/>
        </w:rPr>
        <w:t xml:space="preserve">serão custeados </w:t>
      </w:r>
      <w:proofErr w:type="gramStart"/>
      <w:r>
        <w:rPr>
          <w:rFonts w:ascii="Arial" w:eastAsia="Arial" w:hAnsi="Arial" w:cs="Arial"/>
        </w:rPr>
        <w:t>pela Anglo</w:t>
      </w:r>
      <w:proofErr w:type="gramEnd"/>
      <w:r>
        <w:rPr>
          <w:rFonts w:ascii="Arial" w:eastAsia="Arial" w:hAnsi="Arial" w:cs="Arial"/>
        </w:rPr>
        <w:t xml:space="preserve"> American Minério de Ferro do Brasil S/A e serão repassados ao CIMME </w:t>
      </w:r>
      <w:r w:rsidR="00975AC9" w:rsidRPr="00975AC9">
        <w:rPr>
          <w:rFonts w:ascii="Arial" w:eastAsia="Arial" w:hAnsi="Arial" w:cs="Arial"/>
          <w:b/>
          <w:bCs/>
          <w:spacing w:val="-1"/>
        </w:rPr>
        <w:t>conforme cláusula 1.1 do TERMO DE COOPERAÇÃO firmado entre a Anglo, o CIMME e os municípios de Alvorada de Minas/MG, Conceição do Mato Dentro/MG e Dom Joaquim/MG, em 12/12/2019.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  <w:b/>
          <w:bCs/>
          <w:u w:val="thick" w:color="000000"/>
        </w:rPr>
      </w:pPr>
      <w:r>
        <w:rPr>
          <w:rFonts w:ascii="Arial" w:eastAsia="Arial" w:hAnsi="Arial" w:cs="Arial"/>
          <w:b/>
          <w:bCs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á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Nona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- 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AS</w:t>
      </w:r>
      <w:r>
        <w:rPr>
          <w:rFonts w:ascii="Arial" w:eastAsia="Arial" w:hAnsi="Arial" w:cs="Arial"/>
          <w:b/>
          <w:bCs/>
          <w:spacing w:val="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OBRI</w:t>
      </w:r>
      <w:r>
        <w:rPr>
          <w:rFonts w:ascii="Arial" w:eastAsia="Arial" w:hAnsi="Arial" w:cs="Arial"/>
          <w:b/>
          <w:bCs/>
          <w:spacing w:val="5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ÇÕ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RT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ES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on</w:t>
      </w:r>
      <w:r>
        <w:rPr>
          <w:rFonts w:ascii="Arial" w:eastAsia="Arial" w:hAnsi="Arial" w:cs="Arial"/>
          <w:position w:val="-1"/>
        </w:rPr>
        <w:t>stit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m </w:t>
      </w:r>
      <w:r>
        <w:rPr>
          <w:rFonts w:ascii="Arial" w:eastAsia="Arial" w:hAnsi="Arial" w:cs="Arial"/>
          <w:spacing w:val="1"/>
          <w:position w:val="-1"/>
        </w:rPr>
        <w:t>ob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ç</w:t>
      </w:r>
      <w:r>
        <w:rPr>
          <w:rFonts w:ascii="Arial" w:eastAsia="Arial" w:hAnsi="Arial" w:cs="Arial"/>
          <w:spacing w:val="1"/>
          <w:position w:val="-1"/>
        </w:rPr>
        <w:t>õe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: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lastRenderedPageBreak/>
        <w:t>9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1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- DO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CONT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ân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leis que regem este certame, 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 CIMME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sso</w:t>
      </w:r>
      <w:r>
        <w:rPr>
          <w:rFonts w:ascii="Arial" w:eastAsia="Arial" w:hAnsi="Arial" w:cs="Arial"/>
          <w:spacing w:val="1"/>
        </w:rPr>
        <w:t xml:space="preserve"> ao</w:t>
      </w:r>
      <w:r>
        <w:rPr>
          <w:rFonts w:ascii="Arial" w:eastAsia="Arial" w:hAnsi="Arial" w:cs="Arial"/>
        </w:rPr>
        <w:t>s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da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b)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do CIMME 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te 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s </w:t>
      </w:r>
      <w:proofErr w:type="gramStart"/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 xml:space="preserve">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o;</w:t>
      </w:r>
    </w:p>
    <w:p w:rsidR="003D0B3A" w:rsidRDefault="00DA1EF7">
      <w:pPr>
        <w:spacing w:before="240" w:after="120"/>
        <w:ind w:right="-20"/>
        <w:jc w:val="both"/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q</w:t>
      </w:r>
      <w:r>
        <w:rPr>
          <w:rFonts w:ascii="Arial" w:eastAsia="Arial" w:hAnsi="Arial" w:cs="Arial"/>
          <w:spacing w:val="1"/>
        </w:rPr>
        <w:t>uand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s;</w:t>
      </w:r>
    </w:p>
    <w:p w:rsidR="003D0B3A" w:rsidRDefault="00DA1EF7">
      <w:pPr>
        <w:spacing w:before="240" w:after="120"/>
        <w:ind w:right="-20"/>
        <w:jc w:val="both"/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r-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sso </w:t>
      </w:r>
      <w:r>
        <w:rPr>
          <w:rFonts w:ascii="Arial" w:eastAsia="Arial" w:hAnsi="Arial" w:cs="Arial"/>
          <w:spacing w:val="1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a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or 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dade</w:t>
      </w:r>
      <w:r>
        <w:rPr>
          <w:rFonts w:ascii="Arial" w:eastAsia="Arial" w:hAnsi="Arial" w:cs="Arial"/>
        </w:rPr>
        <w:t>, 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 xml:space="preserve">de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ado;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u w:val="thick" w:color="000000"/>
        </w:rPr>
        <w:t>9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2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-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CONT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7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dos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 xml:space="preserve"> 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Bá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Projeto Executivo,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 cl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proofErr w:type="gramEnd"/>
      <w:r>
        <w:rPr>
          <w:rFonts w:ascii="Arial" w:eastAsia="Arial" w:hAnsi="Arial" w:cs="Arial"/>
          <w:b/>
          <w:bCs/>
          <w:spacing w:val="-5"/>
        </w:rPr>
        <w:t>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 xml:space="preserve">ós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 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proofErr w:type="gramStart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"/>
        </w:rPr>
        <w:t xml:space="preserve"> </w:t>
      </w:r>
      <w:proofErr w:type="gramEnd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u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  a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 xml:space="preserve">ilite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ir  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ond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abe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nos documentos anexos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 xml:space="preserve">ados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>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 e</w:t>
      </w:r>
      <w:r>
        <w:rPr>
          <w:rFonts w:ascii="Arial" w:eastAsia="Arial" w:hAnsi="Arial" w:cs="Arial"/>
        </w:rPr>
        <w:t>stá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 xml:space="preserve">; 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 w:rsidR="00975AC9">
        <w:rPr>
          <w:rFonts w:ascii="Arial" w:eastAsia="Arial" w:hAnsi="Arial" w:cs="Arial"/>
          <w:spacing w:val="30"/>
        </w:rPr>
        <w:t xml:space="preserve">como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 w:rsidR="00975AC9">
        <w:rPr>
          <w:rFonts w:ascii="Arial" w:eastAsia="Arial" w:hAnsi="Arial" w:cs="Arial"/>
        </w:rPr>
        <w:t>o – o Engenheiro R.T. da empresa,</w:t>
      </w:r>
      <w:proofErr w:type="gramStart"/>
      <w:r w:rsidR="00975AC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0"/>
        </w:rPr>
        <w:t xml:space="preserve"> </w:t>
      </w:r>
      <w:proofErr w:type="gramEnd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dên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 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o, 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F,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-m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il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 xml:space="preserve">as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ça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rab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til 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ao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na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iço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m 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b)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ste 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dua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</w:rPr>
        <w:t xml:space="preserve">I)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iço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ho</w:t>
      </w:r>
      <w:r w:rsidR="00975AC9">
        <w:rPr>
          <w:rFonts w:ascii="Arial" w:eastAsia="Arial" w:hAnsi="Arial" w:cs="Arial"/>
          <w:spacing w:val="1"/>
        </w:rPr>
        <w:t xml:space="preserve">, </w:t>
      </w:r>
      <w:r>
        <w:rPr>
          <w:rFonts w:ascii="Arial" w:eastAsia="Arial" w:hAnsi="Arial" w:cs="Arial"/>
          <w:spacing w:val="1"/>
        </w:rPr>
        <w:t>no caso que couber;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d)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pá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e</w:t>
      </w:r>
      <w:r>
        <w:rPr>
          <w:rFonts w:ascii="Arial" w:eastAsia="Arial" w:hAnsi="Arial" w:cs="Arial"/>
          <w:b/>
          <w:bCs/>
        </w:rPr>
        <w:t>)</w:t>
      </w:r>
      <w:proofErr w:type="gramStart"/>
      <w:r>
        <w:rPr>
          <w:rFonts w:ascii="Arial" w:eastAsia="Arial" w:hAnsi="Arial" w:cs="Arial"/>
          <w:b/>
          <w:bCs/>
        </w:rPr>
        <w:t xml:space="preserve">  </w:t>
      </w:r>
      <w:proofErr w:type="gramEnd"/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Oc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O) 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ça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PAS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g)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a.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a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 xml:space="preserve">cia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1"/>
        </w:rPr>
        <w:t xml:space="preserve"> </w:t>
      </w:r>
      <w:r w:rsidR="00975AC9">
        <w:rPr>
          <w:rFonts w:ascii="Arial" w:eastAsia="Arial" w:hAnsi="Arial" w:cs="Arial"/>
          <w:b/>
          <w:bCs/>
          <w:spacing w:val="1"/>
        </w:rPr>
        <w:t>24</w:t>
      </w:r>
      <w:r w:rsidR="00975AC9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 w:rsidR="00975AC9">
        <w:rPr>
          <w:rFonts w:ascii="Arial" w:eastAsia="Arial" w:hAnsi="Arial" w:cs="Arial"/>
          <w:b/>
          <w:bCs/>
        </w:rPr>
        <w:t>vinte e quatro</w:t>
      </w:r>
      <w:r>
        <w:rPr>
          <w:rFonts w:ascii="Arial" w:eastAsia="Arial" w:hAnsi="Arial" w:cs="Arial"/>
          <w:b/>
          <w:bCs/>
        </w:rPr>
        <w:t>) ho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 w:rsidR="00975AC9">
        <w:rPr>
          <w:rFonts w:ascii="Arial" w:eastAsia="Arial" w:hAnsi="Arial" w:cs="Arial"/>
          <w:spacing w:val="1"/>
        </w:rPr>
        <w:t xml:space="preserve">com o comprovante de registro da CAT,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ir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à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pen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zo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áx</w:t>
      </w:r>
      <w:r>
        <w:rPr>
          <w:rFonts w:ascii="Arial" w:eastAsia="Arial" w:hAnsi="Arial" w:cs="Arial"/>
          <w:b/>
          <w:bCs/>
        </w:rPr>
        <w:t>imo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05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  <w:spacing w:val="1"/>
        </w:rPr>
        <w:t>cinco)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as o</w:t>
      </w:r>
      <w:r>
        <w:rPr>
          <w:rFonts w:ascii="Arial" w:eastAsia="Arial" w:hAnsi="Arial" w:cs="Arial"/>
        </w:rPr>
        <w:t>u</w:t>
      </w:r>
      <w:proofErr w:type="gramStart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proofErr w:type="gramEnd"/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ô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NTE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íz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-2"/>
        </w:rPr>
        <w:t>ív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is;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íz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NTE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 a 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>r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1"/>
        </w:rPr>
        <w:t>eu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 xml:space="preserve">o,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ando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íz</w:t>
      </w:r>
      <w:r>
        <w:rPr>
          <w:rFonts w:ascii="Arial" w:eastAsia="Arial" w:hAnsi="Arial" w:cs="Arial"/>
          <w:spacing w:val="1"/>
        </w:rPr>
        <w:t xml:space="preserve">os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s;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zo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áx</w:t>
      </w:r>
      <w:r>
        <w:rPr>
          <w:rFonts w:ascii="Arial" w:eastAsia="Arial" w:hAnsi="Arial" w:cs="Arial"/>
          <w:b/>
          <w:bCs/>
        </w:rPr>
        <w:t>imo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05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  <w:spacing w:val="1"/>
        </w:rPr>
        <w:t>cinco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apó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pen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 xml:space="preserve">as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íz</w:t>
      </w:r>
      <w:r>
        <w:rPr>
          <w:rFonts w:ascii="Arial" w:eastAsia="Arial" w:hAnsi="Arial" w:cs="Arial"/>
          <w:spacing w:val="1"/>
        </w:rPr>
        <w:t xml:space="preserve">os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s,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ív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is, 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 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</w:rPr>
        <w:t xml:space="preserve">ir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ano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7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nã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pode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 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de 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das pe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1"/>
        </w:rPr>
        <w:t>eu</w:t>
      </w:r>
      <w:r>
        <w:rPr>
          <w:rFonts w:ascii="Arial" w:eastAsia="Arial" w:hAnsi="Arial" w:cs="Arial"/>
        </w:rPr>
        <w:t>s</w:t>
      </w:r>
      <w:proofErr w:type="gramStart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proofErr w:type="gramEnd"/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ando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is,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>r 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 xml:space="preserve">ual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nob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ân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nda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7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>.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ân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, a </w:t>
      </w:r>
      <w:r>
        <w:rPr>
          <w:rFonts w:ascii="Arial" w:eastAsia="Arial" w:hAnsi="Arial" w:cs="Arial"/>
          <w:b/>
          <w:bCs/>
        </w:rPr>
        <w:lastRenderedPageBreak/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 </w:t>
      </w:r>
      <w:proofErr w:type="gramStart"/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ndo</w:t>
      </w:r>
      <w:r>
        <w:rPr>
          <w:rFonts w:ascii="Arial" w:eastAsia="Arial" w:hAnsi="Arial" w:cs="Arial"/>
          <w:spacing w:val="-3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há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ir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zo m</w:t>
      </w:r>
      <w:r>
        <w:rPr>
          <w:rFonts w:ascii="Arial" w:eastAsia="Arial" w:hAnsi="Arial" w:cs="Arial"/>
          <w:b/>
          <w:bCs/>
          <w:spacing w:val="1"/>
        </w:rPr>
        <w:t>áx</w:t>
      </w:r>
      <w:r>
        <w:rPr>
          <w:rFonts w:ascii="Arial" w:eastAsia="Arial" w:hAnsi="Arial" w:cs="Arial"/>
          <w:b/>
          <w:bCs/>
        </w:rPr>
        <w:t xml:space="preserve">imo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4</w:t>
      </w:r>
      <w:r>
        <w:rPr>
          <w:rFonts w:ascii="Arial" w:eastAsia="Arial" w:hAnsi="Arial" w:cs="Arial"/>
          <w:b/>
          <w:bCs/>
          <w:spacing w:val="2"/>
        </w:rPr>
        <w:t xml:space="preserve"> (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qu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ro) h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 xml:space="preserve">re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 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nade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isci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NTE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sse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iço </w:t>
      </w:r>
      <w:r>
        <w:rPr>
          <w:rFonts w:ascii="Arial" w:eastAsia="Arial" w:hAnsi="Arial" w:cs="Arial"/>
          <w:spacing w:val="1"/>
        </w:rPr>
        <w:t>Púb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  <w:bCs/>
        </w:rPr>
        <w:t>CONTRATANTE</w:t>
      </w:r>
      <w:r>
        <w:rPr>
          <w:rFonts w:ascii="Arial" w:eastAsia="Arial" w:hAnsi="Arial" w:cs="Arial"/>
        </w:rPr>
        <w:t>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as no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ça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be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is e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 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b)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ao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arg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aos 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d)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épo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a,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ga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proofErr w:type="gramStart"/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2a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Ap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em épo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ró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a.</w:t>
      </w:r>
    </w:p>
    <w:p w:rsidR="003D0B3A" w:rsidRDefault="00DA1EF7">
      <w:pPr>
        <w:spacing w:before="240" w:after="120"/>
        <w:ind w:right="-20"/>
        <w:jc w:val="both"/>
        <w:rPr>
          <w:sz w:val="12"/>
          <w:szCs w:val="12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scis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lastRenderedPageBreak/>
        <w:t>Ad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CONTR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7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no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proofErr w:type="gramStart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  <w:spacing w:val="-66"/>
        </w:rPr>
        <w:t xml:space="preserve"> </w:t>
      </w:r>
      <w:proofErr w:type="gramEnd"/>
      <w:r>
        <w:rPr>
          <w:rFonts w:ascii="Arial" w:eastAsia="Arial" w:hAnsi="Arial" w:cs="Arial"/>
          <w:b/>
          <w:bCs/>
        </w:rPr>
        <w:t>8</w:t>
      </w:r>
      <w:r>
        <w:rPr>
          <w:rFonts w:ascii="Arial" w:eastAsia="Arial" w:hAnsi="Arial" w:cs="Arial"/>
          <w:b/>
          <w:bCs/>
          <w:spacing w:val="-1"/>
        </w:rPr>
        <w:t xml:space="preserve"> (</w:t>
      </w:r>
      <w:r>
        <w:rPr>
          <w:rFonts w:ascii="Arial" w:eastAsia="Arial" w:hAnsi="Arial" w:cs="Arial"/>
          <w:b/>
          <w:bCs/>
        </w:rPr>
        <w:t>oi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o) di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ú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b)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i</w:t>
      </w:r>
      <w:r>
        <w:rPr>
          <w:rFonts w:ascii="Arial" w:eastAsia="Arial" w:hAnsi="Arial" w:cs="Arial"/>
          <w:spacing w:val="1"/>
        </w:rPr>
        <w:t>nden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  <w:spacing w:val="1"/>
        </w:rPr>
        <w:t>Ped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d)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1"/>
        </w:rPr>
        <w:t>pen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CD)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us 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FGTS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úd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éd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ç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a: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ho;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b)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e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ando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dá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ví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>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b/>
          <w:bCs/>
        </w:rPr>
        <w:t>d)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Púb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  <w:b/>
          <w:bCs/>
          <w:spacing w:val="1"/>
        </w:rPr>
      </w:pPr>
      <w:r>
        <w:rPr>
          <w:rFonts w:ascii="Arial" w:eastAsia="Arial" w:hAnsi="Arial" w:cs="Arial"/>
          <w:b/>
          <w:bCs/>
          <w:spacing w:val="1"/>
        </w:rPr>
        <w:t>9.2.1.18.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 xml:space="preserve">CUMPRIR TODAS AS DEMAIS CONDIÇÕES E OBRIGAÇÕES CONTIDAS NOS DOCUMENTOS TÉCNICOS ANEXOS DESTE EDITAL, NA LICENÇA AMBIENTAL CONCOMITANTE – LAC </w:t>
      </w:r>
      <w:proofErr w:type="gramStart"/>
      <w:r>
        <w:rPr>
          <w:rFonts w:ascii="Arial" w:eastAsia="Arial" w:hAnsi="Arial" w:cs="Arial"/>
          <w:b/>
          <w:bCs/>
          <w:spacing w:val="1"/>
        </w:rPr>
        <w:t>1</w:t>
      </w:r>
      <w:proofErr w:type="gramEnd"/>
      <w:r>
        <w:rPr>
          <w:rFonts w:ascii="Arial" w:eastAsia="Arial" w:hAnsi="Arial" w:cs="Arial"/>
          <w:b/>
          <w:bCs/>
          <w:spacing w:val="1"/>
        </w:rPr>
        <w:t xml:space="preserve">, PA N. 02346/2020/001/2020 – CLASSE 3 REFERENTE AO OBJETO DESTE EDITAL E NOS INSTRUMENTOS DE COOPERAÇÃO FIRMADOS ENTRE O CIMME, OS MUNICÍPIOS DE CONCEIÇÃO DO MATO DENTRO/MG, ALVORADA DE MINAS/MG E DOM JOAQUIM/MG E A ANGLO AMERICAN MINÉRIO DE </w:t>
      </w:r>
      <w:r>
        <w:rPr>
          <w:rFonts w:ascii="Arial" w:eastAsia="Arial" w:hAnsi="Arial" w:cs="Arial"/>
          <w:b/>
          <w:bCs/>
          <w:spacing w:val="1"/>
        </w:rPr>
        <w:lastRenderedPageBreak/>
        <w:t>FERRO DO BRASIL S/A, QUE SE REFERAM AO OBJETO DESTE EDITAL (TODOS ANEXOS).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  <w:b/>
          <w:bCs/>
          <w:spacing w:val="1"/>
          <w:position w:val="-1"/>
          <w:u w:val="thick" w:color="000000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á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éc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–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8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6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NÇ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Õ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ES: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s e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3"/>
        </w:rPr>
        <w:t>E</w:t>
      </w:r>
      <w:r>
        <w:rPr>
          <w:rFonts w:ascii="Arial" w:eastAsia="Arial" w:hAnsi="Arial" w:cs="Arial"/>
        </w:rPr>
        <w:t>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6"/>
        </w:rPr>
        <w:t xml:space="preserve">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0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%</w:t>
      </w:r>
      <w:r>
        <w:rPr>
          <w:rFonts w:ascii="Arial" w:eastAsia="Arial" w:hAnsi="Arial" w:cs="Arial"/>
          <w:b/>
          <w:bCs/>
          <w:spacing w:val="6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ê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67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éc</w:t>
      </w:r>
      <w:r>
        <w:rPr>
          <w:rFonts w:ascii="Arial" w:eastAsia="Arial" w:hAnsi="Arial" w:cs="Arial"/>
          <w:b/>
          <w:bCs/>
        </w:rPr>
        <w:t>imos</w:t>
      </w:r>
      <w:proofErr w:type="gramStart"/>
      <w:r>
        <w:rPr>
          <w:rFonts w:ascii="Arial" w:eastAsia="Arial" w:hAnsi="Arial" w:cs="Arial"/>
          <w:b/>
          <w:bCs/>
        </w:rPr>
        <w:t xml:space="preserve">  </w:t>
      </w:r>
      <w:proofErr w:type="gramEnd"/>
      <w:r>
        <w:rPr>
          <w:rFonts w:ascii="Arial" w:eastAsia="Arial" w:hAnsi="Arial" w:cs="Arial"/>
          <w:b/>
          <w:bCs/>
        </w:rPr>
        <w:t>por</w:t>
      </w:r>
      <w:r>
        <w:rPr>
          <w:rFonts w:ascii="Arial" w:eastAsia="Arial" w:hAnsi="Arial" w:cs="Arial"/>
          <w:b/>
          <w:bCs/>
          <w:spacing w:val="6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o)</w:t>
      </w:r>
      <w:r>
        <w:rPr>
          <w:rFonts w:ascii="Arial" w:eastAsia="Arial" w:hAnsi="Arial" w:cs="Arial"/>
          <w:b/>
          <w:bCs/>
          <w:spacing w:val="65"/>
        </w:rPr>
        <w:t xml:space="preserve"> </w:t>
      </w:r>
      <w:r>
        <w:rPr>
          <w:rFonts w:ascii="Arial" w:eastAsia="Arial" w:hAnsi="Arial" w:cs="Arial"/>
          <w:b/>
          <w:bCs/>
        </w:rPr>
        <w:t>por</w:t>
      </w:r>
      <w:r>
        <w:rPr>
          <w:rFonts w:ascii="Arial" w:eastAsia="Arial" w:hAnsi="Arial" w:cs="Arial"/>
          <w:b/>
          <w:bCs/>
          <w:spacing w:val="66"/>
        </w:rPr>
        <w:t xml:space="preserve"> 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té  o 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ia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iço</w:t>
      </w:r>
      <w:r>
        <w:rPr>
          <w:rFonts w:ascii="Arial" w:eastAsia="Arial" w:hAnsi="Arial" w:cs="Arial"/>
          <w:spacing w:val="1"/>
        </w:rPr>
        <w:t xml:space="preserve"> nã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ado;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  <w:spacing w:val="1"/>
        </w:rPr>
        <w:t>0</w:t>
      </w:r>
      <w:r>
        <w:rPr>
          <w:rFonts w:ascii="Arial" w:eastAsia="Arial" w:hAnsi="Arial" w:cs="Arial"/>
          <w:b/>
          <w:bCs/>
        </w:rPr>
        <w:t xml:space="preserve">%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por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o)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no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do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ço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a;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  <w:spacing w:val="1"/>
        </w:rPr>
        <w:t>0</w:t>
      </w:r>
      <w:r>
        <w:rPr>
          <w:rFonts w:ascii="Arial" w:eastAsia="Arial" w:hAnsi="Arial" w:cs="Arial"/>
          <w:b/>
          <w:bCs/>
        </w:rPr>
        <w:t>%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(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b/>
          <w:bCs/>
        </w:rPr>
        <w:t>por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o)</w:t>
      </w:r>
      <w:r>
        <w:rPr>
          <w:rFonts w:ascii="Arial" w:eastAsia="Arial" w:hAnsi="Arial" w:cs="Arial"/>
          <w:b/>
          <w:bCs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nã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(t</w:t>
      </w:r>
      <w:r>
        <w:rPr>
          <w:rFonts w:ascii="Arial" w:eastAsia="Arial" w:hAnsi="Arial" w:cs="Arial"/>
          <w:b/>
          <w:bCs/>
        </w:rPr>
        <w:t>rin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ço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a i</w:t>
      </w:r>
      <w:r>
        <w:rPr>
          <w:rFonts w:ascii="Arial" w:eastAsia="Arial" w:hAnsi="Arial" w:cs="Arial"/>
          <w:spacing w:val="1"/>
        </w:rPr>
        <w:t>nade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tici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mp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 o CIMME,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2</w:t>
      </w:r>
      <w:proofErr w:type="gramEnd"/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doi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s.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done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 Púb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doi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"/>
        </w:rPr>
        <w:t xml:space="preserve"> a</w:t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 xml:space="preserve">7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 Nº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66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1"/>
        </w:rPr>
        <w:t>93.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spacing w:val="1"/>
        </w:rPr>
        <w:t>Sã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al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is: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os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lica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l;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ba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ade;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3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6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à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19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 xml:space="preserve">tia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.3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19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.4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er ap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à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 xml:space="preserve"> q</w:t>
      </w:r>
      <w:r>
        <w:rPr>
          <w:rFonts w:ascii="Arial" w:eastAsia="Arial" w:hAnsi="Arial" w:cs="Arial"/>
          <w:spacing w:val="1"/>
        </w:rPr>
        <w:t>ue: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ap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;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ls</w:t>
      </w:r>
      <w:r>
        <w:rPr>
          <w:rFonts w:ascii="Arial" w:eastAsia="Arial" w:hAnsi="Arial" w:cs="Arial"/>
          <w:spacing w:val="1"/>
        </w:rPr>
        <w:t>a;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a;</w:t>
      </w:r>
    </w:p>
    <w:p w:rsidR="003D0B3A" w:rsidRDefault="00DA1EF7">
      <w:pPr>
        <w:spacing w:before="240" w:after="120"/>
        <w:ind w:right="-20"/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o;</w:t>
      </w:r>
    </w:p>
    <w:p w:rsidR="003D0B3A" w:rsidRDefault="00DA1EF7">
      <w:pPr>
        <w:spacing w:before="240" w:after="120"/>
        <w:ind w:right="-20"/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ôn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o;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l.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ped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titi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e.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 xml:space="preserve">o,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ór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o.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CIMME</w:t>
      </w:r>
      <w:r>
        <w:rPr>
          <w:rFonts w:ascii="Arial" w:eastAsia="Arial" w:hAnsi="Arial" w:cs="Arial"/>
          <w:spacing w:val="1"/>
        </w:rPr>
        <w:t>.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á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éc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Primeira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–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7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FI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Z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7"/>
          <w:position w:val="-1"/>
          <w:u w:val="thick" w:color="000000"/>
        </w:rPr>
        <w:t>Ç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Ã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XXX</w:t>
      </w:r>
      <w:r>
        <w:rPr>
          <w:rFonts w:ascii="Arial" w:eastAsia="Arial" w:hAnsi="Arial" w:cs="Arial"/>
          <w:spacing w:val="-2"/>
          <w:highlight w:val="lightGray"/>
        </w:rPr>
        <w:t>XX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666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1"/>
        </w:rPr>
        <w:t>93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NTE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a a 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os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</w:rPr>
        <w:t>sa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as d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siç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dor 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proofErr w:type="gramStart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proofErr w:type="gramEnd"/>
      <w:r>
        <w:rPr>
          <w:rFonts w:ascii="Arial" w:eastAsia="Arial" w:hAnsi="Arial" w:cs="Arial"/>
          <w:spacing w:val="-2"/>
          <w:highlight w:val="lightGray"/>
        </w:rPr>
        <w:t>XX</w:t>
      </w:r>
      <w:r>
        <w:rPr>
          <w:rFonts w:ascii="Arial" w:eastAsia="Arial" w:hAnsi="Arial" w:cs="Arial"/>
          <w:spacing w:val="1"/>
          <w:highlight w:val="lightGray"/>
        </w:rPr>
        <w:t>XX</w:t>
      </w:r>
      <w:r>
        <w:rPr>
          <w:rFonts w:ascii="Arial" w:eastAsia="Arial" w:hAnsi="Arial" w:cs="Arial"/>
          <w:highlight w:val="lightGray"/>
        </w:rPr>
        <w:t>X</w:t>
      </w:r>
      <w:r>
        <w:rPr>
          <w:rFonts w:ascii="Arial" w:eastAsia="Arial" w:hAnsi="Arial" w:cs="Arial"/>
        </w:rPr>
        <w:t xml:space="preserve">  –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Nº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  <w:highlight w:val="lightGray"/>
        </w:rPr>
        <w:t>XX</w:t>
      </w:r>
      <w:r>
        <w:rPr>
          <w:rFonts w:ascii="Arial" w:eastAsia="Arial" w:hAnsi="Arial" w:cs="Arial"/>
          <w:spacing w:val="1"/>
          <w:highlight w:val="lightGray"/>
        </w:rPr>
        <w:t>XXX</w:t>
      </w:r>
      <w:r>
        <w:rPr>
          <w:rFonts w:ascii="Arial" w:eastAsia="Arial" w:hAnsi="Arial" w:cs="Arial"/>
          <w:spacing w:val="-2"/>
          <w:highlight w:val="lightGray"/>
        </w:rPr>
        <w:t>XX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</w:t>
      </w:r>
      <w:r>
        <w:rPr>
          <w:rFonts w:ascii="Arial" w:eastAsia="Arial" w:hAnsi="Arial" w:cs="Arial"/>
          <w:highlight w:val="lightGray"/>
        </w:rPr>
        <w:t>X</w:t>
      </w:r>
      <w:r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il: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  <w:highlight w:val="lightGray"/>
        </w:rPr>
        <w:t>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highlight w:val="lightGray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one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  <w:highlight w:val="lightGray"/>
        </w:rPr>
        <w:t>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</w:rPr>
        <w:t>,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dor </w:t>
      </w:r>
      <w:r>
        <w:rPr>
          <w:rFonts w:ascii="Arial" w:eastAsia="Arial" w:hAnsi="Arial" w:cs="Arial"/>
          <w:spacing w:val="1"/>
          <w:highlight w:val="lightGray"/>
        </w:rPr>
        <w:t>XXX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highlight w:val="lightGray"/>
        </w:rPr>
        <w:t>X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il: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4"/>
          <w:highlight w:val="lightGray"/>
        </w:rPr>
        <w:t>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  <w:spacing w:val="1"/>
          <w:highlight w:val="lightGray"/>
        </w:rPr>
        <w:t>XX</w:t>
      </w:r>
      <w:r>
        <w:rPr>
          <w:rFonts w:ascii="Arial" w:eastAsia="Arial" w:hAnsi="Arial" w:cs="Arial"/>
          <w:spacing w:val="-2"/>
          <w:highlight w:val="lightGray"/>
        </w:rPr>
        <w:t>X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ne</w:t>
      </w:r>
      <w:r>
        <w:rPr>
          <w:rFonts w:ascii="Arial" w:eastAsia="Arial" w:hAnsi="Arial" w:cs="Arial"/>
          <w:position w:val="-1"/>
        </w:rPr>
        <w:t>s:</w:t>
      </w:r>
      <w:r>
        <w:rPr>
          <w:rFonts w:ascii="Arial" w:eastAsia="Arial" w:hAnsi="Arial" w:cs="Arial"/>
          <w:spacing w:val="-1"/>
          <w:position w:val="-1"/>
        </w:rPr>
        <w:t xml:space="preserve"> (</w:t>
      </w:r>
      <w:r>
        <w:rPr>
          <w:rFonts w:ascii="Arial" w:eastAsia="Arial" w:hAnsi="Arial" w:cs="Arial"/>
          <w:spacing w:val="-2"/>
          <w:position w:val="-1"/>
          <w:highlight w:val="lightGray"/>
        </w:rPr>
        <w:t>X</w:t>
      </w:r>
      <w:r>
        <w:rPr>
          <w:rFonts w:ascii="Arial" w:eastAsia="Arial" w:hAnsi="Arial" w:cs="Arial"/>
          <w:spacing w:val="1"/>
          <w:position w:val="-1"/>
          <w:highlight w:val="lightGray"/>
        </w:rPr>
        <w:t>X</w:t>
      </w:r>
      <w:r>
        <w:rPr>
          <w:rFonts w:ascii="Arial" w:eastAsia="Arial" w:hAnsi="Arial" w:cs="Arial"/>
          <w:spacing w:val="-2"/>
          <w:position w:val="-1"/>
          <w:highlight w:val="lightGray"/>
        </w:rPr>
        <w:t>X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  <w:highlight w:val="lightGray"/>
        </w:rPr>
        <w:t>X</w:t>
      </w:r>
      <w:r>
        <w:rPr>
          <w:rFonts w:ascii="Arial" w:eastAsia="Arial" w:hAnsi="Arial" w:cs="Arial"/>
          <w:spacing w:val="1"/>
          <w:position w:val="-1"/>
          <w:highlight w:val="lightGray"/>
        </w:rPr>
        <w:t>XXX</w:t>
      </w:r>
      <w:r>
        <w:rPr>
          <w:rFonts w:ascii="Arial" w:eastAsia="Arial" w:hAnsi="Arial" w:cs="Arial"/>
          <w:spacing w:val="-2"/>
          <w:position w:val="-1"/>
          <w:highlight w:val="lightGray"/>
        </w:rPr>
        <w:t>X</w:t>
      </w:r>
      <w:r>
        <w:rPr>
          <w:rFonts w:ascii="Arial" w:eastAsia="Arial" w:hAnsi="Arial" w:cs="Arial"/>
          <w:spacing w:val="1"/>
          <w:position w:val="-1"/>
          <w:highlight w:val="lightGray"/>
        </w:rPr>
        <w:t>XX</w:t>
      </w:r>
      <w:r>
        <w:rPr>
          <w:rFonts w:ascii="Arial" w:eastAsia="Arial" w:hAnsi="Arial" w:cs="Arial"/>
          <w:spacing w:val="-2"/>
          <w:position w:val="-1"/>
          <w:highlight w:val="lightGray"/>
        </w:rPr>
        <w:t>X</w:t>
      </w:r>
      <w:r>
        <w:rPr>
          <w:rFonts w:ascii="Arial" w:eastAsia="Arial" w:hAnsi="Arial" w:cs="Arial"/>
          <w:position w:val="-1"/>
        </w:rPr>
        <w:t>.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lastRenderedPageBreak/>
        <w:t>Cl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á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éc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Segunda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–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7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IG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Ê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NC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RORRO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Ç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Ã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proofErr w:type="gramStart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  <w:spacing w:val="-49"/>
        </w:rPr>
        <w:t xml:space="preserve"> </w:t>
      </w:r>
      <w:proofErr w:type="gramEnd"/>
      <w:r w:rsidR="00975AC9">
        <w:rPr>
          <w:rFonts w:ascii="Arial" w:eastAsia="Arial" w:hAnsi="Arial" w:cs="Arial"/>
          <w:b/>
          <w:bCs/>
          <w:spacing w:val="-2"/>
          <w:highlight w:val="lightGray"/>
        </w:rPr>
        <w:t>12</w:t>
      </w:r>
      <w:r w:rsidR="00975AC9">
        <w:rPr>
          <w:rFonts w:ascii="Arial" w:eastAsia="Arial" w:hAnsi="Arial" w:cs="Arial"/>
          <w:b/>
          <w:bCs/>
          <w:spacing w:val="21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highlight w:val="lightGray"/>
        </w:rPr>
        <w:t>(</w:t>
      </w:r>
      <w:r w:rsidR="00975AC9">
        <w:rPr>
          <w:rFonts w:ascii="Arial" w:eastAsia="Arial" w:hAnsi="Arial" w:cs="Arial"/>
          <w:b/>
          <w:bCs/>
          <w:spacing w:val="1"/>
          <w:highlight w:val="lightGray"/>
        </w:rPr>
        <w:t>doze</w:t>
      </w:r>
      <w:r>
        <w:rPr>
          <w:rFonts w:ascii="Arial" w:eastAsia="Arial" w:hAnsi="Arial" w:cs="Arial"/>
          <w:b/>
          <w:bCs/>
          <w:spacing w:val="1"/>
          <w:highlight w:val="lightGray"/>
        </w:rPr>
        <w:t>)</w:t>
      </w:r>
      <w:r>
        <w:rPr>
          <w:rFonts w:ascii="Arial" w:eastAsia="Arial" w:hAnsi="Arial" w:cs="Arial"/>
          <w:b/>
          <w:bCs/>
          <w:spacing w:val="19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highlight w:val="lightGray"/>
        </w:rPr>
        <w:t>m</w:t>
      </w:r>
      <w:r>
        <w:rPr>
          <w:rFonts w:ascii="Arial" w:eastAsia="Arial" w:hAnsi="Arial" w:cs="Arial"/>
          <w:b/>
          <w:bCs/>
          <w:spacing w:val="-1"/>
          <w:highlight w:val="lightGray"/>
        </w:rPr>
        <w:t>e</w:t>
      </w:r>
      <w:r>
        <w:rPr>
          <w:rFonts w:ascii="Arial" w:eastAsia="Arial" w:hAnsi="Arial" w:cs="Arial"/>
          <w:b/>
          <w:bCs/>
          <w:spacing w:val="1"/>
          <w:highlight w:val="lightGray"/>
        </w:rPr>
        <w:t>se</w:t>
      </w:r>
      <w:r>
        <w:rPr>
          <w:rFonts w:ascii="Arial" w:eastAsia="Arial" w:hAnsi="Arial" w:cs="Arial"/>
          <w:b/>
          <w:bCs/>
          <w:spacing w:val="-1"/>
          <w:highlight w:val="lightGray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tir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siti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66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pe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as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o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lico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á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éc</w:t>
      </w:r>
      <w:r>
        <w:rPr>
          <w:rFonts w:ascii="Arial" w:eastAsia="Arial" w:hAnsi="Arial" w:cs="Arial"/>
          <w:b/>
          <w:bCs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Terceira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-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LT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Ç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Õ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ES:</w:t>
      </w:r>
    </w:p>
    <w:p w:rsidR="003D0B3A" w:rsidRDefault="00DA1EF7">
      <w:pPr>
        <w:spacing w:before="240" w:after="120"/>
        <w:ind w:right="-20"/>
        <w:jc w:val="both"/>
      </w:pPr>
      <w:r>
        <w:rPr>
          <w:rFonts w:ascii="Arial" w:eastAsia="Arial" w:hAnsi="Arial" w:cs="Arial"/>
          <w:b/>
          <w:bCs/>
          <w:spacing w:val="1"/>
        </w:rPr>
        <w:t>13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 xml:space="preserve">5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66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 e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  <w:bCs/>
        </w:rPr>
        <w:t>CONTRATANTE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 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a.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á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éc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Qu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ar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- 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CI</w:t>
      </w:r>
      <w:r>
        <w:rPr>
          <w:rFonts w:ascii="Arial" w:eastAsia="Arial" w:hAnsi="Arial" w:cs="Arial"/>
          <w:b/>
          <w:bCs/>
          <w:spacing w:val="6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8"/>
          <w:position w:val="-1"/>
          <w:u w:val="thick" w:color="000000"/>
        </w:rPr>
        <w:t>Ã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scis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CIMME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s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upr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cit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</w:rPr>
        <w:t>i;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edu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CIMME</w:t>
      </w:r>
      <w:r>
        <w:rPr>
          <w:rFonts w:ascii="Arial" w:eastAsia="Arial" w:hAnsi="Arial" w:cs="Arial"/>
          <w:spacing w:val="1"/>
        </w:rPr>
        <w:t>;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pó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scis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ica </w:t>
      </w:r>
      <w:proofErr w:type="gram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 xml:space="preserve">tia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té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íz</w:t>
      </w:r>
      <w:r>
        <w:rPr>
          <w:rFonts w:ascii="Arial" w:eastAsia="Arial" w:hAnsi="Arial" w:cs="Arial"/>
          <w:spacing w:val="1"/>
        </w:rPr>
        <w:t xml:space="preserve">os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scis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</w:rPr>
        <w:t>i Nº</w:t>
      </w:r>
      <w:r>
        <w:rPr>
          <w:rFonts w:ascii="Arial" w:eastAsia="Arial" w:hAnsi="Arial" w:cs="Arial"/>
          <w:spacing w:val="1"/>
        </w:rPr>
        <w:t xml:space="preserve"> 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ha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íz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hou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3D0B3A" w:rsidRPr="00882CA8" w:rsidRDefault="00DA1EF7">
      <w:pPr>
        <w:spacing w:before="240" w:after="120"/>
        <w:ind w:right="-20"/>
        <w:rPr>
          <w:rFonts w:ascii="Arial" w:eastAsia="Arial" w:hAnsi="Arial" w:cs="Arial"/>
        </w:rPr>
      </w:pP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Cl</w:t>
      </w: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á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u</w:t>
      </w: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ula</w:t>
      </w: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proofErr w:type="spellStart"/>
      <w:r w:rsidRPr="00882CA8"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D</w:t>
      </w: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éc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ia</w:t>
      </w:r>
      <w:proofErr w:type="spellEnd"/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Quin</w:t>
      </w:r>
      <w:r w:rsidRPr="00882CA8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t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–</w:t>
      </w: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 w:rsidRPr="00882CA8"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D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 w:rsidRPr="00882CA8"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 xml:space="preserve"> 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 w:rsidRPr="00882CA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 w:rsidRPr="00882CA8"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P</w:t>
      </w:r>
      <w:r w:rsidRPr="00882CA8"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 w:rsidRPr="00882CA8"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C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>T</w:t>
      </w:r>
      <w:r w:rsidRPr="00882CA8"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U</w:t>
      </w:r>
      <w:r w:rsidRPr="00882CA8"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 w:rsidRPr="00882CA8"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Ç</w:t>
      </w:r>
      <w:r w:rsidRPr="00882CA8"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Ã</w:t>
      </w:r>
      <w:r w:rsidRPr="00882CA8">
        <w:rPr>
          <w:rFonts w:ascii="Arial" w:eastAsia="Arial" w:hAnsi="Arial" w:cs="Arial"/>
          <w:b/>
          <w:bCs/>
          <w:position w:val="-1"/>
          <w:u w:val="thick" w:color="000000"/>
        </w:rPr>
        <w:t xml:space="preserve">O: 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1</w:t>
      </w:r>
      <w:proofErr w:type="gramEnd"/>
      <w:r>
        <w:rPr>
          <w:rFonts w:ascii="Arial" w:eastAsia="Arial" w:hAnsi="Arial" w:cs="Arial"/>
          <w:b/>
          <w:bCs/>
          <w:spacing w:val="4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um)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tir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>o 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ça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 xml:space="preserve">a,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-b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oná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 xml:space="preserve">2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doz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)</w:t>
      </w:r>
      <w:proofErr w:type="gramStart"/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proofErr w:type="gramEnd"/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es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s  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 xml:space="preserve">cia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l,  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tir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ta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 xml:space="preserve">da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ao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enh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stit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jc w:val="both"/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tir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od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no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nhe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epó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proofErr w:type="gramStart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proofErr w:type="gramEnd"/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 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ab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da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no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dão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CU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º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827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08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nan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da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ça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 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dade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ça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b/>
          <w:bCs/>
        </w:rPr>
        <w:t>CON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nã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lastRenderedPageBreak/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 xml:space="preserve">r 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lti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áu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as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abe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ste 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 xml:space="preserve">por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sse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 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 o 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l:</w:t>
      </w:r>
    </w:p>
    <w:p w:rsidR="003D0B3A" w:rsidRDefault="00DA1EF7">
      <w:pPr>
        <w:spacing w:before="120" w:after="120"/>
        <w:ind w:left="284" w:right="-2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spacing w:val="1"/>
        </w:rPr>
        <w:t>a</w:t>
      </w:r>
      <w:r>
        <w:rPr>
          <w:rFonts w:ascii="Arial" w:eastAsia="Arial" w:hAnsi="Arial" w:cs="Arial"/>
          <w:bCs/>
        </w:rPr>
        <w:t xml:space="preserve">)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nã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depo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l.</w:t>
      </w:r>
    </w:p>
    <w:p w:rsidR="003D0B3A" w:rsidRDefault="00DA1EF7">
      <w:pPr>
        <w:spacing w:before="120" w:after="120"/>
        <w:ind w:left="284" w:right="-2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b)</w:t>
      </w:r>
      <w:r>
        <w:rPr>
          <w:rFonts w:ascii="Arial" w:eastAsia="Arial" w:hAnsi="Arial" w:cs="Arial"/>
          <w:bCs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1"/>
        </w:rPr>
        <w:t xml:space="preserve">no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, 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ão.</w:t>
      </w:r>
    </w:p>
    <w:p w:rsidR="003D0B3A" w:rsidRDefault="00DA1EF7">
      <w:pPr>
        <w:spacing w:before="120" w:after="120"/>
        <w:ind w:left="284" w:right="-23" w:hanging="284"/>
        <w:jc w:val="both"/>
      </w:pPr>
      <w:r>
        <w:rPr>
          <w:rFonts w:ascii="Arial" w:eastAsia="Arial" w:hAnsi="Arial" w:cs="Arial"/>
          <w:bCs/>
          <w:spacing w:val="1"/>
        </w:rPr>
        <w:t>c</w:t>
      </w:r>
      <w:r>
        <w:rPr>
          <w:rFonts w:ascii="Arial" w:eastAsia="Arial" w:hAnsi="Arial" w:cs="Arial"/>
          <w:bCs/>
        </w:rPr>
        <w:t>)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dad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sa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 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 si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:</w:t>
      </w:r>
    </w:p>
    <w:p w:rsidR="003D0B3A" w:rsidRDefault="00DA1EF7">
      <w:pPr>
        <w:spacing w:before="120" w:after="120"/>
        <w:ind w:left="284" w:right="-2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spacing w:val="1"/>
        </w:rPr>
        <w:t>a</w:t>
      </w:r>
      <w:r>
        <w:rPr>
          <w:rFonts w:ascii="Arial" w:eastAsia="Arial" w:hAnsi="Arial" w:cs="Arial"/>
          <w:bCs/>
        </w:rPr>
        <w:t xml:space="preserve">) 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ão.</w:t>
      </w:r>
    </w:p>
    <w:p w:rsidR="003D0B3A" w:rsidRDefault="00DA1EF7">
      <w:pPr>
        <w:spacing w:before="120" w:after="120"/>
        <w:ind w:left="284" w:right="-2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 xml:space="preserve">b)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a.</w:t>
      </w:r>
    </w:p>
    <w:p w:rsidR="003D0B3A" w:rsidRDefault="00DA1EF7">
      <w:pPr>
        <w:spacing w:before="120" w:after="120"/>
        <w:ind w:left="284" w:right="-2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spacing w:val="1"/>
        </w:rPr>
        <w:t>c</w:t>
      </w:r>
      <w:r>
        <w:rPr>
          <w:rFonts w:ascii="Arial" w:eastAsia="Arial" w:hAnsi="Arial" w:cs="Arial"/>
          <w:bCs/>
        </w:rPr>
        <w:t>)</w:t>
      </w:r>
      <w:r>
        <w:rPr>
          <w:rFonts w:ascii="Arial" w:eastAsia="Arial" w:hAnsi="Arial" w:cs="Arial"/>
          <w:bCs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ça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 xml:space="preserve">as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s.</w:t>
      </w:r>
    </w:p>
    <w:p w:rsidR="003D0B3A" w:rsidRDefault="00DA1EF7">
      <w:pPr>
        <w:spacing w:before="120" w:after="120"/>
        <w:ind w:left="284" w:right="-2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 xml:space="preserve">d)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no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da.</w:t>
      </w:r>
    </w:p>
    <w:p w:rsidR="003D0B3A" w:rsidRDefault="00DA1EF7">
      <w:pPr>
        <w:spacing w:before="120" w:after="120"/>
        <w:ind w:left="284" w:right="-2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spacing w:val="1"/>
        </w:rPr>
        <w:t>e</w:t>
      </w:r>
      <w:r>
        <w:rPr>
          <w:rFonts w:ascii="Arial" w:eastAsia="Arial" w:hAnsi="Arial" w:cs="Arial"/>
          <w:bCs/>
        </w:rPr>
        <w:t>)</w:t>
      </w:r>
      <w:r>
        <w:rPr>
          <w:rFonts w:ascii="Arial" w:eastAsia="Arial" w:hAnsi="Arial" w:cs="Arial"/>
          <w:bCs/>
          <w:spacing w:val="3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úb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s.</w:t>
      </w:r>
    </w:p>
    <w:p w:rsidR="003D0B3A" w:rsidRDefault="00DA1EF7">
      <w:pPr>
        <w:spacing w:before="120" w:after="120"/>
        <w:ind w:left="284" w:right="-2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spacing w:val="-1"/>
        </w:rPr>
        <w:t>f</w:t>
      </w:r>
      <w:r>
        <w:rPr>
          <w:rFonts w:ascii="Arial" w:eastAsia="Arial" w:hAnsi="Arial" w:cs="Arial"/>
          <w:bCs/>
        </w:rPr>
        <w:t xml:space="preserve">)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dad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cis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obr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ped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tir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abe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a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spacing w:val="1"/>
        </w:rPr>
        <w:t>nã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ó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en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gên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ir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ív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tir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nhe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 xml:space="preserve">ado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á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ula 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éc</w:t>
      </w:r>
      <w:r>
        <w:rPr>
          <w:rFonts w:ascii="Arial" w:eastAsia="Arial" w:hAnsi="Arial" w:cs="Arial"/>
          <w:b/>
          <w:bCs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exta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– DO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QUIL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Í</w:t>
      </w:r>
      <w:r>
        <w:rPr>
          <w:rFonts w:ascii="Arial" w:eastAsia="Arial" w:hAnsi="Arial" w:cs="Arial"/>
          <w:b/>
          <w:bCs/>
          <w:u w:val="thick" w:color="000000"/>
        </w:rPr>
        <w:t>BRIO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CONÔ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ICO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-</w:t>
      </w:r>
      <w:r>
        <w:rPr>
          <w:rFonts w:ascii="Arial" w:eastAsia="Arial" w:hAnsi="Arial" w:cs="Arial"/>
          <w:b/>
          <w:bCs/>
          <w:u w:val="thick" w:color="000000"/>
        </w:rPr>
        <w:t>FI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IRO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DO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CONT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TO: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na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adas pe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ba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ço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er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od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sci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m 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ado.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ço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ões 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dor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ped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siç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isí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is,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ré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ode</w:t>
      </w:r>
      <w:r>
        <w:rPr>
          <w:rFonts w:ascii="Arial" w:eastAsia="Arial" w:hAnsi="Arial" w:cs="Arial"/>
          <w:spacing w:val="-1"/>
        </w:rPr>
        <w:t>rã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u</w:t>
      </w:r>
      <w:r>
        <w:rPr>
          <w:rFonts w:ascii="Arial" w:eastAsia="Arial" w:hAnsi="Arial" w:cs="Arial"/>
        </w:rPr>
        <w:t>tili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adas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siç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-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o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â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à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es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n</w:t>
      </w:r>
      <w:r>
        <w:rPr>
          <w:rFonts w:ascii="Arial" w:eastAsia="Arial" w:hAnsi="Arial" w:cs="Arial"/>
          <w:spacing w:val="-1"/>
          <w:u w:val="single" w:color="000000"/>
        </w:rPr>
        <w:t>ã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n</w:t>
      </w:r>
      <w:r>
        <w:rPr>
          <w:rFonts w:ascii="Arial" w:eastAsia="Arial" w:hAnsi="Arial" w:cs="Arial"/>
          <w:spacing w:val="-2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ç</w:t>
      </w:r>
      <w:r>
        <w:rPr>
          <w:rFonts w:ascii="Arial" w:eastAsia="Arial" w:hAnsi="Arial" w:cs="Arial"/>
          <w:spacing w:val="1"/>
          <w:u w:val="single" w:color="000000"/>
        </w:rPr>
        <w:t>ão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ou</w:t>
      </w:r>
      <w:r>
        <w:rPr>
          <w:rFonts w:ascii="Arial" w:eastAsia="Arial" w:hAnsi="Arial" w:cs="Arial"/>
          <w:u w:val="single" w:color="000000"/>
        </w:rPr>
        <w:t xml:space="preserve"> a</w:t>
      </w:r>
      <w:r>
        <w:rPr>
          <w:rFonts w:ascii="Arial" w:eastAsia="Arial" w:hAnsi="Arial" w:cs="Arial"/>
          <w:spacing w:val="1"/>
          <w:u w:val="single" w:color="000000"/>
        </w:rPr>
        <w:t xml:space="preserve"> ap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ç</w:t>
      </w:r>
      <w:r>
        <w:rPr>
          <w:rFonts w:ascii="Arial" w:eastAsia="Arial" w:hAnsi="Arial" w:cs="Arial"/>
          <w:spacing w:val="1"/>
          <w:u w:val="single" w:color="000000"/>
        </w:rPr>
        <w:t>ão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n</w:t>
      </w:r>
      <w:r>
        <w:rPr>
          <w:rFonts w:ascii="Arial" w:eastAsia="Arial" w:hAnsi="Arial" w:cs="Arial"/>
          <w:spacing w:val="-2"/>
          <w:u w:val="single" w:color="000000"/>
        </w:rPr>
        <w:t>c</w:t>
      </w:r>
      <w:r>
        <w:rPr>
          <w:rFonts w:ascii="Arial" w:eastAsia="Arial" w:hAnsi="Arial" w:cs="Arial"/>
          <w:spacing w:val="1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m</w:t>
      </w:r>
      <w:r>
        <w:rPr>
          <w:rFonts w:ascii="Arial" w:eastAsia="Arial" w:hAnsi="Arial" w:cs="Arial"/>
          <w:spacing w:val="1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ta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n</w:t>
      </w:r>
      <w:r>
        <w:rPr>
          <w:rFonts w:ascii="Arial" w:eastAsia="Arial" w:hAnsi="Arial" w:cs="Arial"/>
          <w:spacing w:val="-2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ti</w:t>
      </w:r>
      <w:r>
        <w:rPr>
          <w:rFonts w:ascii="Arial" w:eastAsia="Arial" w:hAnsi="Arial" w:cs="Arial"/>
          <w:spacing w:val="-2"/>
          <w:u w:val="single" w:color="000000"/>
        </w:rPr>
        <w:t>s</w:t>
      </w:r>
      <w:r>
        <w:rPr>
          <w:rFonts w:ascii="Arial" w:eastAsia="Arial" w:hAnsi="Arial" w:cs="Arial"/>
          <w:spacing w:val="3"/>
          <w:u w:val="single" w:color="000000"/>
        </w:rPr>
        <w:t>f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spacing w:val="-2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>ó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ia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do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1"/>
          <w:u w:val="single" w:color="000000"/>
        </w:rPr>
        <w:t>u</w:t>
      </w:r>
      <w:r>
        <w:rPr>
          <w:rFonts w:ascii="Arial" w:eastAsia="Arial" w:hAnsi="Arial" w:cs="Arial"/>
          <w:spacing w:val="2"/>
          <w:u w:val="single" w:color="000000"/>
        </w:rPr>
        <w:t>m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spacing w:val="-2"/>
          <w:u w:val="single" w:color="000000"/>
        </w:rPr>
        <w:t>ç</w:t>
      </w:r>
      <w:r>
        <w:rPr>
          <w:rFonts w:ascii="Arial" w:eastAsia="Arial" w:hAnsi="Arial" w:cs="Arial"/>
          <w:spacing w:val="1"/>
          <w:u w:val="single" w:color="000000"/>
        </w:rPr>
        <w:t>ão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ista</w:t>
      </w:r>
      <w:r>
        <w:rPr>
          <w:rFonts w:ascii="Arial" w:eastAsia="Arial" w:hAnsi="Arial" w:cs="Arial"/>
          <w:spacing w:val="1"/>
          <w:u w:val="single" w:color="000000"/>
        </w:rPr>
        <w:t xml:space="preserve"> ne</w:t>
      </w:r>
      <w:r>
        <w:rPr>
          <w:rFonts w:ascii="Arial" w:eastAsia="Arial" w:hAnsi="Arial" w:cs="Arial"/>
          <w:u w:val="single" w:color="000000"/>
        </w:rPr>
        <w:t>sta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cl</w:t>
      </w:r>
      <w:r>
        <w:rPr>
          <w:rFonts w:ascii="Arial" w:eastAsia="Arial" w:hAnsi="Arial" w:cs="Arial"/>
          <w:spacing w:val="-1"/>
          <w:u w:val="single" w:color="000000"/>
        </w:rPr>
        <w:t>á</w:t>
      </w:r>
      <w:r>
        <w:rPr>
          <w:rFonts w:ascii="Arial" w:eastAsia="Arial" w:hAnsi="Arial" w:cs="Arial"/>
          <w:spacing w:val="1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la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i</w:t>
      </w:r>
      <w:r>
        <w:rPr>
          <w:rFonts w:ascii="Arial" w:eastAsia="Arial" w:hAnsi="Arial" w:cs="Arial"/>
          <w:spacing w:val="-1"/>
          <w:u w:val="single" w:color="000000"/>
        </w:rPr>
        <w:t>mp</w:t>
      </w:r>
      <w:r>
        <w:rPr>
          <w:rFonts w:ascii="Arial" w:eastAsia="Arial" w:hAnsi="Arial" w:cs="Arial"/>
          <w:spacing w:val="1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á</w:t>
      </w:r>
      <w:r>
        <w:rPr>
          <w:rFonts w:ascii="Arial" w:eastAsia="Arial" w:hAnsi="Arial" w:cs="Arial"/>
          <w:spacing w:val="1"/>
          <w:u w:val="single" w:color="000000"/>
        </w:rPr>
        <w:t xml:space="preserve"> no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ão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n</w:t>
      </w:r>
      <w:r>
        <w:rPr>
          <w:rFonts w:ascii="Arial" w:eastAsia="Arial" w:hAnsi="Arial" w:cs="Arial"/>
          <w:spacing w:val="-1"/>
          <w:u w:val="single" w:color="000000"/>
        </w:rPr>
        <w:t>h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ci</w:t>
      </w:r>
      <w:r>
        <w:rPr>
          <w:rFonts w:ascii="Arial" w:eastAsia="Arial" w:hAnsi="Arial" w:cs="Arial"/>
          <w:spacing w:val="2"/>
          <w:u w:val="single" w:color="000000"/>
        </w:rPr>
        <w:t>m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to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ee</w:t>
      </w:r>
      <w:r>
        <w:rPr>
          <w:rFonts w:ascii="Arial" w:eastAsia="Arial" w:hAnsi="Arial" w:cs="Arial"/>
          <w:spacing w:val="-1"/>
          <w:u w:val="single" w:color="000000"/>
        </w:rPr>
        <w:t>q</w:t>
      </w:r>
      <w:r>
        <w:rPr>
          <w:rFonts w:ascii="Arial" w:eastAsia="Arial" w:hAnsi="Arial" w:cs="Arial"/>
          <w:spacing w:val="1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il</w:t>
      </w:r>
      <w:r>
        <w:rPr>
          <w:rFonts w:ascii="Arial" w:eastAsia="Arial" w:hAnsi="Arial" w:cs="Arial"/>
          <w:spacing w:val="-2"/>
          <w:u w:val="single" w:color="000000"/>
        </w:rPr>
        <w:t>í</w:t>
      </w:r>
      <w:r>
        <w:rPr>
          <w:rFonts w:ascii="Arial" w:eastAsia="Arial" w:hAnsi="Arial" w:cs="Arial"/>
          <w:spacing w:val="1"/>
          <w:u w:val="single" w:color="000000"/>
        </w:rPr>
        <w:t>b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io</w:t>
      </w:r>
      <w:r>
        <w:rPr>
          <w:rFonts w:ascii="Arial" w:eastAsia="Arial" w:hAnsi="Arial" w:cs="Arial"/>
          <w:spacing w:val="1"/>
          <w:u w:val="single" w:color="000000"/>
        </w:rPr>
        <w:t xml:space="preserve"> e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1"/>
          <w:u w:val="single" w:color="000000"/>
        </w:rPr>
        <w:t>on</w:t>
      </w:r>
      <w:r>
        <w:rPr>
          <w:rFonts w:ascii="Arial" w:eastAsia="Arial" w:hAnsi="Arial" w:cs="Arial"/>
          <w:spacing w:val="-1"/>
          <w:u w:val="single" w:color="000000"/>
        </w:rPr>
        <w:t>ô</w:t>
      </w:r>
      <w:r>
        <w:rPr>
          <w:rFonts w:ascii="Arial" w:eastAsia="Arial" w:hAnsi="Arial" w:cs="Arial"/>
          <w:spacing w:val="2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ic</w:t>
      </w:r>
      <w:r>
        <w:rPr>
          <w:rFonts w:ascii="Arial" w:eastAsia="Arial" w:hAnsi="Arial" w:cs="Arial"/>
          <w:spacing w:val="-1"/>
          <w:u w:val="single" w:color="000000"/>
        </w:rPr>
        <w:t>o-</w:t>
      </w:r>
      <w:r>
        <w:rPr>
          <w:rFonts w:ascii="Arial" w:eastAsia="Arial" w:hAnsi="Arial" w:cs="Arial"/>
          <w:spacing w:val="3"/>
          <w:u w:val="single" w:color="000000"/>
        </w:rPr>
        <w:t>f</w:t>
      </w:r>
      <w:r>
        <w:rPr>
          <w:rFonts w:ascii="Arial" w:eastAsia="Arial" w:hAnsi="Arial" w:cs="Arial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n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i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it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ad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.</w:t>
      </w:r>
    </w:p>
    <w:p w:rsidR="003D0B3A" w:rsidRDefault="00DA1EF7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á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éc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Sétima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- 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DI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SP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IÇÕ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FI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8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S:</w:t>
      </w:r>
    </w:p>
    <w:p w:rsidR="003D0B3A" w:rsidRDefault="00DA1EF7">
      <w:pPr>
        <w:tabs>
          <w:tab w:val="left" w:pos="980"/>
        </w:tabs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ân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 xml:space="preserve">cia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 xml:space="preserve">da </w:t>
      </w:r>
      <w:r>
        <w:rPr>
          <w:rFonts w:ascii="Arial" w:eastAsia="Arial" w:hAnsi="Arial" w:cs="Arial"/>
          <w:b/>
          <w:bCs/>
          <w:position w:val="-1"/>
        </w:rPr>
        <w:t>CONT</w:t>
      </w:r>
      <w:r>
        <w:rPr>
          <w:rFonts w:ascii="Arial" w:eastAsia="Arial" w:hAnsi="Arial" w:cs="Arial"/>
          <w:b/>
          <w:bCs/>
          <w:spacing w:val="4"/>
          <w:position w:val="-1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5"/>
          <w:position w:val="-1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nã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po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á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rm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 xml:space="preserve"> a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m 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lt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ç</w:t>
      </w:r>
      <w:r>
        <w:rPr>
          <w:rFonts w:ascii="Arial" w:eastAsia="Arial" w:hAnsi="Arial" w:cs="Arial"/>
          <w:spacing w:val="-1"/>
          <w:position w:val="-1"/>
        </w:rPr>
        <w:t>ã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ua</w:t>
      </w:r>
      <w:r>
        <w:rPr>
          <w:rFonts w:ascii="Arial" w:eastAsia="Arial" w:hAnsi="Arial" w:cs="Arial"/>
          <w:position w:val="-1"/>
        </w:rPr>
        <w:t>l.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á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éc</w:t>
      </w:r>
      <w:r>
        <w:rPr>
          <w:rFonts w:ascii="Arial" w:eastAsia="Arial" w:hAnsi="Arial" w:cs="Arial"/>
          <w:b/>
          <w:bCs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Oitava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-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UBLI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Ç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Ã</w:t>
      </w:r>
      <w:r>
        <w:rPr>
          <w:rFonts w:ascii="Arial" w:eastAsia="Arial" w:hAnsi="Arial" w:cs="Arial"/>
          <w:b/>
          <w:bCs/>
          <w:u w:val="thick" w:color="000000"/>
        </w:rPr>
        <w:t>O: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rágr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ún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ede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Nº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3.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á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ula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Décima Nona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-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DO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FORO: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 xml:space="preserve">Conceição do Mato Dentro/MG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uer dú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lit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o.</w:t>
      </w:r>
    </w:p>
    <w:p w:rsidR="003D0B3A" w:rsidRDefault="00DA1EF7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4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3</w:t>
      </w:r>
      <w:proofErr w:type="gramEnd"/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ês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 t</w:t>
      </w:r>
      <w:r>
        <w:rPr>
          <w:rFonts w:ascii="Arial" w:eastAsia="Arial" w:hAnsi="Arial" w:cs="Arial"/>
          <w:spacing w:val="1"/>
        </w:rPr>
        <w:t>eo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nha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4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.</w:t>
      </w:r>
    </w:p>
    <w:p w:rsidR="003D0B3A" w:rsidRDefault="003D0B3A">
      <w:pPr>
        <w:spacing w:before="11" w:line="200" w:lineRule="exact"/>
        <w:ind w:right="-20"/>
        <w:rPr>
          <w:sz w:val="20"/>
          <w:szCs w:val="20"/>
        </w:rPr>
      </w:pPr>
    </w:p>
    <w:p w:rsidR="003D0B3A" w:rsidRDefault="00DA1EF7">
      <w:pPr>
        <w:tabs>
          <w:tab w:val="left" w:pos="1940"/>
          <w:tab w:val="left" w:pos="3000"/>
          <w:tab w:val="left" w:pos="4020"/>
        </w:tabs>
        <w:spacing w:before="29" w:line="271" w:lineRule="exact"/>
        <w:ind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1775460</wp:posOffset>
                </wp:positionH>
                <wp:positionV relativeFrom="paragraph">
                  <wp:posOffset>20955</wp:posOffset>
                </wp:positionV>
                <wp:extent cx="425450" cy="175260"/>
                <wp:effectExtent l="3810" t="2540" r="0" b="3175"/>
                <wp:wrapNone/>
                <wp:docPr id="92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450" cy="175260"/>
                          <a:chOff x="2796" y="33"/>
                          <a:chExt cx="670" cy="276"/>
                        </a:xfrm>
                      </wpg:grpSpPr>
                      <wps:wsp>
                        <wps:cNvPr id="93" name="Freeform 15"/>
                        <wps:cNvSpPr/>
                        <wps:spPr bwMode="auto">
                          <a:xfrm>
                            <a:off x="2796" y="33"/>
                            <a:ext cx="670" cy="276"/>
                          </a:xfrm>
                          <a:custGeom>
                            <a:avLst/>
                            <a:gdLst>
                              <a:gd name="T0" fmla="+- 0 2796 2796"/>
                              <a:gd name="T1" fmla="*/ T0 w 670"/>
                              <a:gd name="T2" fmla="+- 0 309 33"/>
                              <a:gd name="T3" fmla="*/ 309 h 276"/>
                              <a:gd name="T4" fmla="+- 0 3466 2796"/>
                              <a:gd name="T5" fmla="*/ T4 w 670"/>
                              <a:gd name="T6" fmla="+- 0 309 33"/>
                              <a:gd name="T7" fmla="*/ 309 h 276"/>
                              <a:gd name="T8" fmla="+- 0 3466 2796"/>
                              <a:gd name="T9" fmla="*/ T8 w 670"/>
                              <a:gd name="T10" fmla="+- 0 33 33"/>
                              <a:gd name="T11" fmla="*/ 33 h 276"/>
                              <a:gd name="T12" fmla="+- 0 2796 2796"/>
                              <a:gd name="T13" fmla="*/ T12 w 670"/>
                              <a:gd name="T14" fmla="+- 0 33 33"/>
                              <a:gd name="T15" fmla="*/ 33 h 276"/>
                              <a:gd name="T16" fmla="+- 0 2796 2796"/>
                              <a:gd name="T17" fmla="*/ T16 w 67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0" h="276">
                                <a:moveTo>
                                  <a:pt x="0" y="276"/>
                                </a:moveTo>
                                <a:lnTo>
                                  <a:pt x="670" y="276"/>
                                </a:lnTo>
                                <a:lnTo>
                                  <a:pt x="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14" o:spid="_x0000_s1026" o:spt="203" style="position:absolute;left:0pt;margin-left:139.8pt;margin-top:1.65pt;height:13.8pt;width:33.5pt;mso-position-horizontal-relative:page;z-index:-251623424;mso-width-relative:page;mso-height-relative:page;" coordorigin="2796,33" coordsize="670,276" o:gfxdata="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">
                <o:lock v:ext="edit" aspectratio="f"/>
                <v:shape id="Freeform 15" o:spid="_x0000_s1026" o:spt="100" style="position:absolute;left:2796;top:33;height:276;width:670;" fillcolor="#D4D4D4" filled="t" stroked="f" coordsize="670,276" o:gfxdata="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cVa1r4A&#10;AADbAAAADwAAAAAAAAABACAAAAAiAAAAZHJzL2Rvd25yZXYueG1sUEsBAhQAFAAAAAgAh07iQDMv&#10;BZ47AAAAOQAAABAAAAAAAAAAAQAgAAAADQEAAGRycy9zaGFwZXhtbC54bWxQSwUGAAAAAAYABgBb&#10;AQAAtwMAAAAA&#10;" path="m0,276l670,276,670,0,0,0,0,276e">
                  <v:path o:connectlocs="0,309;670,309;670,33;0,33;0,309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2453640</wp:posOffset>
                </wp:positionH>
                <wp:positionV relativeFrom="paragraph">
                  <wp:posOffset>20955</wp:posOffset>
                </wp:positionV>
                <wp:extent cx="425450" cy="175260"/>
                <wp:effectExtent l="0" t="2540" r="0" b="3175"/>
                <wp:wrapNone/>
                <wp:docPr id="90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450" cy="175260"/>
                          <a:chOff x="3864" y="33"/>
                          <a:chExt cx="670" cy="276"/>
                        </a:xfrm>
                      </wpg:grpSpPr>
                      <wps:wsp>
                        <wps:cNvPr id="91" name="Freeform 13"/>
                        <wps:cNvSpPr/>
                        <wps:spPr bwMode="auto">
                          <a:xfrm>
                            <a:off x="3864" y="33"/>
                            <a:ext cx="670" cy="276"/>
                          </a:xfrm>
                          <a:custGeom>
                            <a:avLst/>
                            <a:gdLst>
                              <a:gd name="T0" fmla="+- 0 3864 3864"/>
                              <a:gd name="T1" fmla="*/ T0 w 670"/>
                              <a:gd name="T2" fmla="+- 0 309 33"/>
                              <a:gd name="T3" fmla="*/ 309 h 276"/>
                              <a:gd name="T4" fmla="+- 0 4534 3864"/>
                              <a:gd name="T5" fmla="*/ T4 w 670"/>
                              <a:gd name="T6" fmla="+- 0 309 33"/>
                              <a:gd name="T7" fmla="*/ 309 h 276"/>
                              <a:gd name="T8" fmla="+- 0 4534 3864"/>
                              <a:gd name="T9" fmla="*/ T8 w 670"/>
                              <a:gd name="T10" fmla="+- 0 33 33"/>
                              <a:gd name="T11" fmla="*/ 33 h 276"/>
                              <a:gd name="T12" fmla="+- 0 3864 3864"/>
                              <a:gd name="T13" fmla="*/ T12 w 670"/>
                              <a:gd name="T14" fmla="+- 0 33 33"/>
                              <a:gd name="T15" fmla="*/ 33 h 276"/>
                              <a:gd name="T16" fmla="+- 0 3864 3864"/>
                              <a:gd name="T17" fmla="*/ T16 w 67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0" h="276">
                                <a:moveTo>
                                  <a:pt x="0" y="276"/>
                                </a:moveTo>
                                <a:lnTo>
                                  <a:pt x="670" y="276"/>
                                </a:lnTo>
                                <a:lnTo>
                                  <a:pt x="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12" o:spid="_x0000_s1026" o:spt="203" style="position:absolute;left:0pt;margin-left:193.2pt;margin-top:1.65pt;height:13.8pt;width:33.5pt;mso-position-horizontal-relative:page;z-index:-251622400;mso-width-relative:page;mso-height-relative:page;" coordorigin="3864,33" coordsize="670,276" o:gfxdata="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">
                <o:lock v:ext="edit" aspectratio="f"/>
                <v:shape id="Freeform 13" o:spid="_x0000_s1026" o:spt="100" style="position:absolute;left:3864;top:33;height:276;width:670;" fillcolor="#D4D4D4" filled="t" stroked="f" coordsize="670,276" o:gfxdata="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thOr4A&#10;AADbAAAADwAAAAAAAAABACAAAAAiAAAAZHJzL2Rvd25yZXYueG1sUEsBAhQAFAAAAAgAh07iQDMv&#10;BZ47AAAAOQAAABAAAAAAAAAAAQAgAAAADQEAAGRycy9zaGFwZXhtbC54bWxQSwUGAAAAAAYABgBb&#10;AQAAtwMAAAAA&#10;" path="m0,276l670,276,670,0,0,0,0,276e">
                  <v:path o:connectlocs="0,309;670,309;670,33;0,33;0,309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3131820</wp:posOffset>
                </wp:positionH>
                <wp:positionV relativeFrom="paragraph">
                  <wp:posOffset>20955</wp:posOffset>
                </wp:positionV>
                <wp:extent cx="425450" cy="175260"/>
                <wp:effectExtent l="0" t="2540" r="0" b="3175"/>
                <wp:wrapNone/>
                <wp:docPr id="88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450" cy="175260"/>
                          <a:chOff x="4932" y="33"/>
                          <a:chExt cx="670" cy="276"/>
                        </a:xfrm>
                      </wpg:grpSpPr>
                      <wps:wsp>
                        <wps:cNvPr id="89" name="Freeform 11"/>
                        <wps:cNvSpPr/>
                        <wps:spPr bwMode="auto">
                          <a:xfrm>
                            <a:off x="4932" y="33"/>
                            <a:ext cx="670" cy="276"/>
                          </a:xfrm>
                          <a:custGeom>
                            <a:avLst/>
                            <a:gdLst>
                              <a:gd name="T0" fmla="+- 0 4932 4932"/>
                              <a:gd name="T1" fmla="*/ T0 w 670"/>
                              <a:gd name="T2" fmla="+- 0 309 33"/>
                              <a:gd name="T3" fmla="*/ 309 h 276"/>
                              <a:gd name="T4" fmla="+- 0 5602 4932"/>
                              <a:gd name="T5" fmla="*/ T4 w 670"/>
                              <a:gd name="T6" fmla="+- 0 309 33"/>
                              <a:gd name="T7" fmla="*/ 309 h 276"/>
                              <a:gd name="T8" fmla="+- 0 5602 4932"/>
                              <a:gd name="T9" fmla="*/ T8 w 670"/>
                              <a:gd name="T10" fmla="+- 0 33 33"/>
                              <a:gd name="T11" fmla="*/ 33 h 276"/>
                              <a:gd name="T12" fmla="+- 0 4932 4932"/>
                              <a:gd name="T13" fmla="*/ T12 w 670"/>
                              <a:gd name="T14" fmla="+- 0 33 33"/>
                              <a:gd name="T15" fmla="*/ 33 h 276"/>
                              <a:gd name="T16" fmla="+- 0 4932 4932"/>
                              <a:gd name="T17" fmla="*/ T16 w 67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0" h="276">
                                <a:moveTo>
                                  <a:pt x="0" y="276"/>
                                </a:moveTo>
                                <a:lnTo>
                                  <a:pt x="670" y="276"/>
                                </a:lnTo>
                                <a:lnTo>
                                  <a:pt x="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10" o:spid="_x0000_s1026" o:spt="203" style="position:absolute;left:0pt;margin-left:246.6pt;margin-top:1.65pt;height:13.8pt;width:33.5pt;mso-position-horizontal-relative:page;z-index:-251621376;mso-width-relative:page;mso-height-relative:page;" coordorigin="4932,33" coordsize="670,276" o:gfxdata="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">
                <o:lock v:ext="edit" aspectratio="f"/>
                <v:shape id="Freeform 11" o:spid="_x0000_s1026" o:spt="100" style="position:absolute;left:4932;top:33;height:276;width:670;" fillcolor="#D4D4D4" filled="t" stroked="f" coordsize="670,276" o:gfxdata="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fT74b4A&#10;AADbAAAADwAAAAAAAAABACAAAAAiAAAAZHJzL2Rvd25yZXYueG1sUEsBAhQAFAAAAAgAh07iQDMv&#10;BZ47AAAAOQAAABAAAAAAAAAAAQAgAAAADQEAAGRycy9zaGFwZXhtbC54bWxQSwUGAAAAAAYABgBb&#10;AQAAtwMAAAAA&#10;" path="m0,276l670,276,670,0,0,0,0,276e">
                  <v:path o:connectlocs="0,309;670,309;670,33;0,33;0,309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</w:rPr>
        <w:t>Conceição do Mato Dentro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position w:val="-1"/>
        </w:rPr>
        <w:tab/>
        <w:t>.</w:t>
      </w:r>
    </w:p>
    <w:p w:rsidR="003D0B3A" w:rsidRDefault="003D0B3A">
      <w:pPr>
        <w:spacing w:before="2" w:line="130" w:lineRule="exact"/>
        <w:ind w:right="-20"/>
        <w:rPr>
          <w:sz w:val="13"/>
          <w:szCs w:val="13"/>
        </w:rPr>
      </w:pPr>
    </w:p>
    <w:p w:rsidR="003D0B3A" w:rsidRDefault="003D0B3A">
      <w:pPr>
        <w:spacing w:line="200" w:lineRule="exact"/>
        <w:ind w:right="-20"/>
        <w:rPr>
          <w:sz w:val="20"/>
          <w:szCs w:val="20"/>
        </w:rPr>
      </w:pPr>
    </w:p>
    <w:p w:rsidR="003D0B3A" w:rsidRDefault="00DA1EF7">
      <w:pPr>
        <w:spacing w:before="240" w:after="120"/>
        <w:ind w:right="-2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CON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:</w:t>
      </w:r>
    </w:p>
    <w:p w:rsidR="003D0B3A" w:rsidRDefault="00DA1EF7">
      <w:pPr>
        <w:spacing w:before="240" w:after="120"/>
        <w:ind w:right="-23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CON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:                     </w:t>
      </w:r>
    </w:p>
    <w:p w:rsidR="003D0B3A" w:rsidRDefault="00DA1EF7">
      <w:pPr>
        <w:spacing w:before="240" w:after="120"/>
        <w:ind w:right="-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TESTEMUNHAS:</w:t>
      </w:r>
      <w:r>
        <w:t xml:space="preserve"> </w:t>
      </w:r>
    </w:p>
    <w:p w:rsidR="003D0B3A" w:rsidRDefault="003D0B3A"/>
    <w:sectPr w:rsidR="003D0B3A">
      <w:headerReference w:type="default" r:id="rId14"/>
      <w:footerReference w:type="default" r:id="rId15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3C3414F" w15:done="0"/>
  <w15:commentEx w15:paraId="5EAB3C4D" w15:done="0"/>
  <w15:commentEx w15:paraId="190E7091" w15:done="0"/>
  <w15:commentEx w15:paraId="2D37697B" w15:done="0"/>
  <w15:commentEx w15:paraId="5F304AEF" w15:done="0"/>
  <w15:commentEx w15:paraId="467B219C" w15:done="0"/>
  <w15:commentEx w15:paraId="22501663" w15:done="0"/>
  <w15:commentEx w15:paraId="14FA260D" w15:done="0"/>
  <w15:commentEx w15:paraId="271647B9" w15:done="0"/>
  <w15:commentEx w15:paraId="39B77FA4" w15:done="0"/>
  <w15:commentEx w15:paraId="019F3C25" w15:done="0"/>
  <w15:commentEx w15:paraId="74A47DFF" w15:done="0"/>
  <w15:commentEx w15:paraId="017816DA" w15:done="0"/>
  <w15:commentEx w15:paraId="5C7762CB" w15:done="0"/>
  <w15:commentEx w15:paraId="4F9C52F8" w15:done="0"/>
  <w15:commentEx w15:paraId="1E41592A" w15:done="0"/>
  <w15:commentEx w15:paraId="125D25AC" w15:done="0"/>
  <w15:commentEx w15:paraId="4DC33E2E" w15:done="0"/>
  <w15:commentEx w15:paraId="59426BDA" w15:done="0"/>
  <w15:commentEx w15:paraId="316E6F6E" w15:done="0"/>
  <w15:commentEx w15:paraId="76746CB9" w15:done="0"/>
  <w15:commentEx w15:paraId="03DE1A4B" w15:done="0"/>
  <w15:commentEx w15:paraId="5807375A" w15:done="0"/>
  <w15:commentEx w15:paraId="6F25252E" w15:done="0"/>
  <w15:commentEx w15:paraId="72406FA6" w15:done="0"/>
  <w15:commentEx w15:paraId="0CEF00AC" w15:done="0"/>
  <w15:commentEx w15:paraId="4BD51305" w15:done="0"/>
  <w15:commentEx w15:paraId="5F481D1E" w15:done="0"/>
  <w15:commentEx w15:paraId="331E3B29" w15:done="0"/>
  <w15:commentEx w15:paraId="315A1062" w15:done="0"/>
  <w15:commentEx w15:paraId="4F184B99" w15:done="0"/>
  <w15:commentEx w15:paraId="5E1530D7" w15:done="0"/>
  <w15:commentEx w15:paraId="2F4A5958" w15:done="0"/>
  <w15:commentEx w15:paraId="37682433" w15:done="0"/>
  <w15:commentEx w15:paraId="2C406567" w15:done="0"/>
  <w15:commentEx w15:paraId="0A580E25" w15:done="0"/>
  <w15:commentEx w15:paraId="79C5285F" w15:done="0"/>
  <w15:commentEx w15:paraId="344A02AF" w15:done="0"/>
  <w15:commentEx w15:paraId="6F9A2F60" w15:done="0"/>
  <w15:commentEx w15:paraId="33C036E7" w15:done="0"/>
  <w15:commentEx w15:paraId="3A8944E8" w15:done="0"/>
  <w15:commentEx w15:paraId="294B5DC9" w15:done="0"/>
  <w15:commentEx w15:paraId="75B421F0" w15:done="0"/>
  <w15:commentEx w15:paraId="363713C3" w15:done="0"/>
  <w15:commentEx w15:paraId="62DB3EE8" w15:done="0"/>
  <w15:commentEx w15:paraId="7170525E" w15:done="0"/>
  <w15:commentEx w15:paraId="50750C59" w15:done="0"/>
  <w15:commentEx w15:paraId="25FF1EC9" w15:done="0"/>
  <w15:commentEx w15:paraId="3B216120" w15:done="0"/>
  <w15:commentEx w15:paraId="7D33681E" w15:done="0"/>
  <w15:commentEx w15:paraId="59BE26C7" w15:done="0"/>
  <w15:commentEx w15:paraId="0B6E3335" w15:done="0"/>
  <w15:commentEx w15:paraId="5A8C61D8" w15:done="0"/>
  <w15:commentEx w15:paraId="0E75710A" w15:done="0"/>
  <w15:commentEx w15:paraId="6CE42B74" w15:done="0"/>
  <w15:commentEx w15:paraId="688736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25" w:rsidRDefault="00226525">
      <w:pPr>
        <w:spacing w:after="0" w:line="240" w:lineRule="auto"/>
      </w:pPr>
      <w:r>
        <w:separator/>
      </w:r>
    </w:p>
  </w:endnote>
  <w:endnote w:type="continuationSeparator" w:id="0">
    <w:p w:rsidR="00226525" w:rsidRDefault="0022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Malgun Gothic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scender Uni">
    <w:altName w:val="Arial Unicode MS"/>
    <w:charset w:val="80"/>
    <w:family w:val="swiss"/>
    <w:pitch w:val="default"/>
    <w:sig w:usb0="00000000" w:usb1="00000000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7" w:csb1="00000000"/>
  </w:font>
  <w:font w:name="DengXian Light"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C9" w:rsidRDefault="00975AC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24B681" wp14:editId="497A3733">
              <wp:simplePos x="0" y="0"/>
              <wp:positionH relativeFrom="page">
                <wp:posOffset>6128385</wp:posOffset>
              </wp:positionH>
              <wp:positionV relativeFrom="page">
                <wp:posOffset>9929495</wp:posOffset>
              </wp:positionV>
              <wp:extent cx="260985" cy="151765"/>
              <wp:effectExtent l="3810" t="4445" r="1905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75AC9" w:rsidRDefault="00975AC9">
                          <w:pPr>
                            <w:spacing w:line="224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3B34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2.55pt;margin-top:781.85pt;width:20.55pt;height:11.9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" filled="f" stroked="f">
              <v:textbox inset="0,0,0,0">
                <w:txbxContent>
                  <w:p w:rsidR="00975AC9" w:rsidRDefault="00975AC9">
                    <w:pPr>
                      <w:spacing w:line="224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3B34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C9" w:rsidRDefault="00975AC9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909159"/>
    </w:sdtPr>
    <w:sdtEndPr/>
    <w:sdtContent>
      <w:p w:rsidR="00975AC9" w:rsidRDefault="00975AC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B34">
          <w:rPr>
            <w:noProof/>
          </w:rPr>
          <w:t>19</w:t>
        </w:r>
        <w:r>
          <w:fldChar w:fldCharType="end"/>
        </w:r>
      </w:p>
    </w:sdtContent>
  </w:sdt>
  <w:p w:rsidR="00975AC9" w:rsidRDefault="00975A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25" w:rsidRDefault="00226525">
      <w:pPr>
        <w:spacing w:after="0" w:line="240" w:lineRule="auto"/>
      </w:pPr>
      <w:r>
        <w:separator/>
      </w:r>
    </w:p>
  </w:footnote>
  <w:footnote w:type="continuationSeparator" w:id="0">
    <w:p w:rsidR="00226525" w:rsidRDefault="0022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C9" w:rsidRDefault="00975A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C9" w:rsidRDefault="00975A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F85"/>
    <w:multiLevelType w:val="multilevel"/>
    <w:tmpl w:val="EB9EB664"/>
    <w:lvl w:ilvl="0">
      <w:start w:val="6"/>
      <w:numFmt w:val="decimal"/>
      <w:lvlText w:val="%1"/>
      <w:lvlJc w:val="left"/>
      <w:pPr>
        <w:ind w:left="223" w:hanging="6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3" w:hanging="672"/>
        <w:jc w:val="left"/>
      </w:pPr>
      <w:rPr>
        <w:rFonts w:hint="default"/>
        <w:lang w:val="pt-BR" w:eastAsia="pt-BR" w:bidi="pt-BR"/>
      </w:rPr>
    </w:lvl>
    <w:lvl w:ilvl="2">
      <w:start w:val="4"/>
      <w:numFmt w:val="decimal"/>
      <w:lvlText w:val="%1.%2.%3"/>
      <w:lvlJc w:val="left"/>
      <w:pPr>
        <w:ind w:left="223" w:hanging="672"/>
        <w:jc w:val="left"/>
      </w:pPr>
      <w:rPr>
        <w:rFonts w:hint="default"/>
        <w:lang w:val="pt-BR" w:eastAsia="pt-BR" w:bidi="pt-BR"/>
      </w:rPr>
    </w:lvl>
    <w:lvl w:ilvl="3">
      <w:start w:val="2"/>
      <w:numFmt w:val="decimal"/>
      <w:lvlText w:val="%1.%2.%3.%4"/>
      <w:lvlJc w:val="left"/>
      <w:pPr>
        <w:ind w:left="223" w:hanging="672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BR" w:eastAsia="pt-BR" w:bidi="pt-BR"/>
      </w:rPr>
    </w:lvl>
    <w:lvl w:ilvl="4">
      <w:start w:val="1"/>
      <w:numFmt w:val="decimal"/>
      <w:lvlText w:val="%1.%2.%3.%4.%5"/>
      <w:lvlJc w:val="left"/>
      <w:pPr>
        <w:ind w:left="223" w:hanging="867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5213" w:hanging="8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11" w:hanging="8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10" w:hanging="8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09" w:hanging="867"/>
      </w:pPr>
      <w:rPr>
        <w:rFonts w:hint="default"/>
        <w:lang w:val="pt-BR" w:eastAsia="pt-BR" w:bidi="pt-BR"/>
      </w:rPr>
    </w:lvl>
  </w:abstractNum>
  <w:abstractNum w:abstractNumId="1">
    <w:nsid w:val="23C322AC"/>
    <w:multiLevelType w:val="multilevel"/>
    <w:tmpl w:val="B394BFCA"/>
    <w:lvl w:ilvl="0">
      <w:start w:val="18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91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20865D2"/>
    <w:multiLevelType w:val="multilevel"/>
    <w:tmpl w:val="420865D2"/>
    <w:lvl w:ilvl="0">
      <w:start w:val="1"/>
      <w:numFmt w:val="decimal"/>
      <w:pStyle w:val="INNumeracao2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>
    <w:nsid w:val="44CA4AD1"/>
    <w:multiLevelType w:val="multilevel"/>
    <w:tmpl w:val="70A620B6"/>
    <w:lvl w:ilvl="0">
      <w:start w:val="6"/>
      <w:numFmt w:val="decimal"/>
      <w:lvlText w:val="%1"/>
      <w:lvlJc w:val="left"/>
      <w:pPr>
        <w:ind w:left="730" w:hanging="50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30" w:hanging="507"/>
        <w:jc w:val="left"/>
      </w:pPr>
      <w:rPr>
        <w:rFonts w:hint="default"/>
        <w:lang w:val="pt-BR" w:eastAsia="pt-BR" w:bidi="pt-BR"/>
      </w:rPr>
    </w:lvl>
    <w:lvl w:ilvl="2">
      <w:start w:val="4"/>
      <w:numFmt w:val="decimal"/>
      <w:lvlText w:val="%1.%2.%3"/>
      <w:lvlJc w:val="left"/>
      <w:pPr>
        <w:ind w:left="730" w:hanging="50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4"/>
        <w:szCs w:val="24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223" w:hanging="725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BR" w:eastAsia="pt-BR" w:bidi="pt-BR"/>
      </w:rPr>
    </w:lvl>
    <w:lvl w:ilvl="4">
      <w:start w:val="1"/>
      <w:numFmt w:val="decimal"/>
      <w:lvlText w:val="%1.%2.%3.%4.%5"/>
      <w:lvlJc w:val="left"/>
      <w:pPr>
        <w:ind w:left="223" w:hanging="85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4414" w:hanging="8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73" w:hanging="8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31" w:hanging="8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89" w:hanging="852"/>
      </w:pPr>
      <w:rPr>
        <w:rFonts w:hint="default"/>
        <w:lang w:val="pt-BR" w:eastAsia="pt-BR" w:bidi="pt-BR"/>
      </w:rPr>
    </w:lvl>
  </w:abstractNum>
  <w:abstractNum w:abstractNumId="4">
    <w:nsid w:val="5268395B"/>
    <w:multiLevelType w:val="singleLevel"/>
    <w:tmpl w:val="5268395B"/>
    <w:lvl w:ilvl="0">
      <w:start w:val="1"/>
      <w:numFmt w:val="decimal"/>
      <w:suff w:val="space"/>
      <w:lvlText w:val="%1-"/>
      <w:lvlJc w:val="left"/>
    </w:lvl>
  </w:abstractNum>
  <w:abstractNum w:abstractNumId="5">
    <w:nsid w:val="7A2121D6"/>
    <w:multiLevelType w:val="multilevel"/>
    <w:tmpl w:val="7A212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07274"/>
    <w:multiLevelType w:val="multilevel"/>
    <w:tmpl w:val="319ECF76"/>
    <w:lvl w:ilvl="0">
      <w:start w:val="18"/>
      <w:numFmt w:val="decimal"/>
      <w:lvlText w:val="%1"/>
      <w:lvlJc w:val="left"/>
      <w:pPr>
        <w:ind w:left="855" w:hanging="855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855" w:hanging="855"/>
      </w:pPr>
      <w:rPr>
        <w:rFonts w:eastAsia="Arial" w:hint="default"/>
      </w:rPr>
    </w:lvl>
    <w:lvl w:ilvl="2">
      <w:start w:val="4"/>
      <w:numFmt w:val="decimal"/>
      <w:lvlText w:val="%1.%2.%3"/>
      <w:lvlJc w:val="left"/>
      <w:pPr>
        <w:ind w:left="855" w:hanging="855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acqueline.grijo">
    <w15:presenceInfo w15:providerId="None" w15:userId="jacqueline.grijo"/>
  </w15:person>
  <w15:person w15:author="Mônica">
    <w15:presenceInfo w15:providerId="None" w15:userId="Môn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10"/>
    <w:rsid w:val="000233E7"/>
    <w:rsid w:val="000336B0"/>
    <w:rsid w:val="0003446E"/>
    <w:rsid w:val="000609C4"/>
    <w:rsid w:val="00061ACF"/>
    <w:rsid w:val="00077BB2"/>
    <w:rsid w:val="000A588E"/>
    <w:rsid w:val="000B796A"/>
    <w:rsid w:val="000C40DA"/>
    <w:rsid w:val="000D350F"/>
    <w:rsid w:val="000D6264"/>
    <w:rsid w:val="000D71EA"/>
    <w:rsid w:val="000E7944"/>
    <w:rsid w:val="000F5DE1"/>
    <w:rsid w:val="001261B2"/>
    <w:rsid w:val="00132436"/>
    <w:rsid w:val="00133287"/>
    <w:rsid w:val="001444F4"/>
    <w:rsid w:val="001700B7"/>
    <w:rsid w:val="00190846"/>
    <w:rsid w:val="001B6BC0"/>
    <w:rsid w:val="001E2F99"/>
    <w:rsid w:val="001E3F5B"/>
    <w:rsid w:val="00226525"/>
    <w:rsid w:val="002512A1"/>
    <w:rsid w:val="00273818"/>
    <w:rsid w:val="002B2047"/>
    <w:rsid w:val="002D7952"/>
    <w:rsid w:val="002F3A59"/>
    <w:rsid w:val="00305B14"/>
    <w:rsid w:val="003135B4"/>
    <w:rsid w:val="003363BE"/>
    <w:rsid w:val="0034625F"/>
    <w:rsid w:val="0037087A"/>
    <w:rsid w:val="003823F8"/>
    <w:rsid w:val="00390376"/>
    <w:rsid w:val="00393130"/>
    <w:rsid w:val="003C1AD7"/>
    <w:rsid w:val="003D0B3A"/>
    <w:rsid w:val="003F2919"/>
    <w:rsid w:val="00403A10"/>
    <w:rsid w:val="004040DD"/>
    <w:rsid w:val="00415071"/>
    <w:rsid w:val="00490901"/>
    <w:rsid w:val="00497401"/>
    <w:rsid w:val="004C74FF"/>
    <w:rsid w:val="004E01A7"/>
    <w:rsid w:val="004E6253"/>
    <w:rsid w:val="00517736"/>
    <w:rsid w:val="0053158E"/>
    <w:rsid w:val="00544C77"/>
    <w:rsid w:val="005650EC"/>
    <w:rsid w:val="00576C55"/>
    <w:rsid w:val="005775ED"/>
    <w:rsid w:val="0058578D"/>
    <w:rsid w:val="00587A37"/>
    <w:rsid w:val="005D2C68"/>
    <w:rsid w:val="005E6BFB"/>
    <w:rsid w:val="00623CED"/>
    <w:rsid w:val="00635B17"/>
    <w:rsid w:val="0065335D"/>
    <w:rsid w:val="00654678"/>
    <w:rsid w:val="00664C64"/>
    <w:rsid w:val="00680C01"/>
    <w:rsid w:val="00692560"/>
    <w:rsid w:val="006A61CB"/>
    <w:rsid w:val="006B28CB"/>
    <w:rsid w:val="006C0148"/>
    <w:rsid w:val="006E7C07"/>
    <w:rsid w:val="006F0C11"/>
    <w:rsid w:val="006F7F30"/>
    <w:rsid w:val="00715618"/>
    <w:rsid w:val="00746272"/>
    <w:rsid w:val="00774940"/>
    <w:rsid w:val="007B70A2"/>
    <w:rsid w:val="007E493E"/>
    <w:rsid w:val="007E5243"/>
    <w:rsid w:val="00810563"/>
    <w:rsid w:val="008224F6"/>
    <w:rsid w:val="0083407B"/>
    <w:rsid w:val="00843B34"/>
    <w:rsid w:val="00867807"/>
    <w:rsid w:val="00882CA8"/>
    <w:rsid w:val="00886057"/>
    <w:rsid w:val="008A1BBB"/>
    <w:rsid w:val="008D73CD"/>
    <w:rsid w:val="008F50F8"/>
    <w:rsid w:val="008F6A94"/>
    <w:rsid w:val="009230CF"/>
    <w:rsid w:val="00947590"/>
    <w:rsid w:val="00954EDD"/>
    <w:rsid w:val="00975AC9"/>
    <w:rsid w:val="00994B1E"/>
    <w:rsid w:val="009A4180"/>
    <w:rsid w:val="009D3050"/>
    <w:rsid w:val="009F40A8"/>
    <w:rsid w:val="009F4FA8"/>
    <w:rsid w:val="00A0432E"/>
    <w:rsid w:val="00A05ACF"/>
    <w:rsid w:val="00A357B9"/>
    <w:rsid w:val="00A4210F"/>
    <w:rsid w:val="00A44603"/>
    <w:rsid w:val="00A7091E"/>
    <w:rsid w:val="00A71376"/>
    <w:rsid w:val="00A95890"/>
    <w:rsid w:val="00AB5DCD"/>
    <w:rsid w:val="00AF0CCD"/>
    <w:rsid w:val="00B127CC"/>
    <w:rsid w:val="00B16AFE"/>
    <w:rsid w:val="00B3280B"/>
    <w:rsid w:val="00B372E0"/>
    <w:rsid w:val="00B40F0A"/>
    <w:rsid w:val="00B55BF3"/>
    <w:rsid w:val="00B6189B"/>
    <w:rsid w:val="00B71919"/>
    <w:rsid w:val="00B84324"/>
    <w:rsid w:val="00B92E6E"/>
    <w:rsid w:val="00BA2A88"/>
    <w:rsid w:val="00BA3FAE"/>
    <w:rsid w:val="00BA47D2"/>
    <w:rsid w:val="00C0708F"/>
    <w:rsid w:val="00C071EF"/>
    <w:rsid w:val="00C1384F"/>
    <w:rsid w:val="00C33A93"/>
    <w:rsid w:val="00C5019F"/>
    <w:rsid w:val="00C51CEE"/>
    <w:rsid w:val="00C54902"/>
    <w:rsid w:val="00C768FE"/>
    <w:rsid w:val="00C879EA"/>
    <w:rsid w:val="00C9555B"/>
    <w:rsid w:val="00CB2B23"/>
    <w:rsid w:val="00CD2E46"/>
    <w:rsid w:val="00CE77C8"/>
    <w:rsid w:val="00CF1774"/>
    <w:rsid w:val="00D347E3"/>
    <w:rsid w:val="00D46970"/>
    <w:rsid w:val="00D53E6B"/>
    <w:rsid w:val="00D63D67"/>
    <w:rsid w:val="00D71C84"/>
    <w:rsid w:val="00D8057E"/>
    <w:rsid w:val="00D91100"/>
    <w:rsid w:val="00D93AF8"/>
    <w:rsid w:val="00DA1EF7"/>
    <w:rsid w:val="00DD101F"/>
    <w:rsid w:val="00DE53BA"/>
    <w:rsid w:val="00DE5F1B"/>
    <w:rsid w:val="00E10A78"/>
    <w:rsid w:val="00E159CE"/>
    <w:rsid w:val="00E570A0"/>
    <w:rsid w:val="00E90956"/>
    <w:rsid w:val="00EC3CF1"/>
    <w:rsid w:val="00ED3916"/>
    <w:rsid w:val="00ED79C8"/>
    <w:rsid w:val="00EF1DA8"/>
    <w:rsid w:val="00F11B55"/>
    <w:rsid w:val="00F1250D"/>
    <w:rsid w:val="00F54C88"/>
    <w:rsid w:val="00F54D68"/>
    <w:rsid w:val="00F825DE"/>
    <w:rsid w:val="00FA32EC"/>
    <w:rsid w:val="08FC429C"/>
    <w:rsid w:val="091A7CDC"/>
    <w:rsid w:val="131C7863"/>
    <w:rsid w:val="18211C57"/>
    <w:rsid w:val="18BE5608"/>
    <w:rsid w:val="19A359CC"/>
    <w:rsid w:val="1C403A53"/>
    <w:rsid w:val="209A4599"/>
    <w:rsid w:val="221230C0"/>
    <w:rsid w:val="228C421C"/>
    <w:rsid w:val="275A0E29"/>
    <w:rsid w:val="29C2523C"/>
    <w:rsid w:val="2A407D36"/>
    <w:rsid w:val="318C24EC"/>
    <w:rsid w:val="3A523A77"/>
    <w:rsid w:val="44201B99"/>
    <w:rsid w:val="448C0FE4"/>
    <w:rsid w:val="4F6E1F51"/>
    <w:rsid w:val="594A5510"/>
    <w:rsid w:val="5EAB0994"/>
    <w:rsid w:val="5FFE60B5"/>
    <w:rsid w:val="64712F79"/>
    <w:rsid w:val="6512733D"/>
    <w:rsid w:val="65962786"/>
    <w:rsid w:val="67B53493"/>
    <w:rsid w:val="6E931D1F"/>
    <w:rsid w:val="6F403219"/>
    <w:rsid w:val="7B822056"/>
    <w:rsid w:val="7D9B2199"/>
    <w:rsid w:val="7E39478E"/>
    <w:rsid w:val="7ED9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11" w:unhideWhenUsed="0" w:qFormat="1"/>
    <w:lsdException w:name="Body Text Indent 3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both"/>
      <w:outlineLvl w:val="0"/>
    </w:pPr>
    <w:rPr>
      <w:rFonts w:ascii="Century" w:eastAsia="Arial Unicode MS" w:hAnsi="Century"/>
      <w:b/>
      <w:bCs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lang w:val="zh-CN" w:eastAsia="zh-CN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tabs>
        <w:tab w:val="left" w:pos="3720"/>
      </w:tabs>
      <w:jc w:val="center"/>
      <w:outlineLvl w:val="2"/>
    </w:pPr>
    <w:rPr>
      <w:rFonts w:ascii="Arial" w:eastAsia="Arial Unicode MS" w:hAnsi="Arial"/>
      <w:b/>
      <w:lang w:val="zh-CN"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jc w:val="center"/>
      <w:outlineLvl w:val="3"/>
    </w:pPr>
    <w:rPr>
      <w:rFonts w:ascii="Arial" w:eastAsia="Arial Unicode MS" w:hAnsi="Arial"/>
      <w:b/>
      <w:lang w:val="zh-CN" w:eastAsia="zh-CN"/>
    </w:rPr>
  </w:style>
  <w:style w:type="paragraph" w:styleId="Ttulo5">
    <w:name w:val="heading 5"/>
    <w:basedOn w:val="Normal"/>
    <w:next w:val="Normal"/>
    <w:link w:val="Ttulo5Char"/>
    <w:qFormat/>
    <w:pPr>
      <w:keepNext/>
      <w:numPr>
        <w:ilvl w:val="4"/>
        <w:numId w:val="1"/>
      </w:numPr>
      <w:outlineLvl w:val="4"/>
    </w:pPr>
    <w:rPr>
      <w:rFonts w:ascii="Arial" w:eastAsia="Arial Unicode MS" w:hAnsi="Arial"/>
      <w:b/>
      <w:bCs/>
      <w:lang w:val="zh-CN" w:eastAsia="zh-CN"/>
    </w:rPr>
  </w:style>
  <w:style w:type="paragraph" w:styleId="Ttulo6">
    <w:name w:val="heading 6"/>
    <w:basedOn w:val="Normal"/>
    <w:next w:val="Normal"/>
    <w:link w:val="Ttulo6Char"/>
    <w:qFormat/>
    <w:pPr>
      <w:keepNext/>
      <w:numPr>
        <w:ilvl w:val="5"/>
        <w:numId w:val="1"/>
      </w:numPr>
      <w:jc w:val="center"/>
      <w:outlineLvl w:val="5"/>
    </w:pPr>
    <w:rPr>
      <w:rFonts w:eastAsia="Arial Unicode MS"/>
      <w:b/>
      <w:bCs/>
      <w:sz w:val="40"/>
      <w:lang w:val="zh-CN" w:eastAsia="zh-CN"/>
    </w:rPr>
  </w:style>
  <w:style w:type="paragraph" w:styleId="Ttulo7">
    <w:name w:val="heading 7"/>
    <w:basedOn w:val="Normal"/>
    <w:next w:val="Normal"/>
    <w:link w:val="Ttulo7Char"/>
    <w:qFormat/>
    <w:pPr>
      <w:keepNext/>
      <w:numPr>
        <w:ilvl w:val="6"/>
        <w:numId w:val="1"/>
      </w:numPr>
      <w:outlineLvl w:val="6"/>
    </w:pPr>
    <w:rPr>
      <w:b/>
      <w:bCs/>
      <w:sz w:val="40"/>
      <w:lang w:val="zh-CN" w:eastAsia="zh-CN"/>
    </w:rPr>
  </w:style>
  <w:style w:type="paragraph" w:styleId="Ttulo8">
    <w:name w:val="heading 8"/>
    <w:basedOn w:val="Normal"/>
    <w:next w:val="Normal"/>
    <w:link w:val="Ttulo8Char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bCs/>
      <w:sz w:val="36"/>
      <w:lang w:val="zh-CN" w:eastAsia="zh-CN"/>
    </w:rPr>
  </w:style>
  <w:style w:type="paragraph" w:styleId="Ttulo9">
    <w:name w:val="heading 9"/>
    <w:basedOn w:val="Normal"/>
    <w:next w:val="Normal"/>
    <w:link w:val="Ttulo9Char"/>
    <w:qFormat/>
    <w:pPr>
      <w:keepNext/>
      <w:numPr>
        <w:ilvl w:val="8"/>
        <w:numId w:val="1"/>
      </w:numPr>
      <w:spacing w:line="360" w:lineRule="auto"/>
      <w:jc w:val="center"/>
      <w:outlineLvl w:val="8"/>
    </w:pPr>
    <w:rPr>
      <w:rFonts w:ascii="Tahoma" w:hAnsi="Tahoma"/>
      <w:b/>
      <w:sz w:val="36"/>
      <w:szCs w:val="20"/>
      <w:u w:val="single"/>
      <w:lang w:val="zh-CN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jc w:val="both"/>
    </w:pPr>
    <w:rPr>
      <w:rFonts w:ascii="Bookman Old Style" w:hAnsi="Bookman Old Style"/>
      <w:sz w:val="22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Recuodecorpodetexto3">
    <w:name w:val="Body Text Indent 3"/>
    <w:basedOn w:val="Normal"/>
    <w:link w:val="Recuodecorpodetexto3Char"/>
    <w:pPr>
      <w:tabs>
        <w:tab w:val="left" w:pos="180"/>
        <w:tab w:val="left" w:pos="540"/>
      </w:tabs>
      <w:ind w:left="2160" w:hanging="1440"/>
      <w:jc w:val="both"/>
    </w:pPr>
    <w:rPr>
      <w:rFonts w:ascii="Arial" w:hAnsi="Arial"/>
      <w:sz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pPr>
      <w:ind w:firstLine="708"/>
    </w:pPr>
    <w:rPr>
      <w:rFonts w:ascii="Century" w:hAnsi="Century"/>
      <w:szCs w:val="22"/>
      <w:lang w:eastAsia="en-US"/>
    </w:rPr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="Century" w:eastAsia="Arial Unicode MS" w:hAnsi="Century" w:cs="Times New Roman"/>
      <w:b/>
      <w:bCs/>
      <w:szCs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Pr>
      <w:rFonts w:ascii="Bookman Old Style" w:eastAsia="Times New Roman" w:hAnsi="Bookman Old Style" w:cs="Times New Roman"/>
      <w:sz w:val="22"/>
      <w:szCs w:val="20"/>
      <w:lang w:eastAsia="pt-BR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Century" w:eastAsia="Times New Roman" w:hAnsi="Century" w:cs="Times New Roman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rPr>
      <w:rFonts w:ascii="Arial" w:eastAsia="Times New Roman" w:hAnsi="Arial" w:cs="Times New Roman"/>
      <w:sz w:val="20"/>
    </w:rPr>
  </w:style>
  <w:style w:type="paragraph" w:customStyle="1" w:styleId="msonormalcxspmiddlecxspmiddlecxspmiddle">
    <w:name w:val="msonormalcxspmiddlecxspmiddlecxspmiddle"/>
    <w:basedOn w:val="Normal"/>
    <w:pPr>
      <w:spacing w:before="100" w:beforeAutospacing="1" w:after="100" w:afterAutospacing="1"/>
    </w:pPr>
  </w:style>
  <w:style w:type="paragraph" w:customStyle="1" w:styleId="citao2">
    <w:name w:val="citação 2"/>
    <w:link w:val="citao2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Cs w:val="24"/>
      <w:lang w:eastAsia="en-US"/>
    </w:rPr>
  </w:style>
  <w:style w:type="character" w:customStyle="1" w:styleId="citao2Char">
    <w:name w:val="citação 2 Char"/>
    <w:basedOn w:val="Fontepargpadro"/>
    <w:link w:val="citao2"/>
    <w:rPr>
      <w:rFonts w:ascii="Ecofont_Spranq_eco_Sans" w:eastAsia="Calibri" w:hAnsi="Ecofont_Spranq_eco_Sans" w:cs="Tahoma"/>
      <w:i/>
      <w:iCs/>
      <w:color w:val="000000"/>
      <w:sz w:val="20"/>
      <w:shd w:val="clear" w:color="auto" w:fill="FFFFCC"/>
    </w:rPr>
  </w:style>
  <w:style w:type="paragraph" w:customStyle="1" w:styleId="Estilo">
    <w:name w:val="Estilo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GradeMdia21">
    <w:name w:val="Grade Média 2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pPr>
      <w:widowControl w:val="0"/>
      <w:autoSpaceDE w:val="0"/>
      <w:autoSpaceDN w:val="0"/>
      <w:spacing w:line="275" w:lineRule="exact"/>
      <w:ind w:left="1662"/>
      <w:outlineLvl w:val="1"/>
    </w:pPr>
    <w:rPr>
      <w:b/>
      <w:bCs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</w:style>
  <w:style w:type="character" w:customStyle="1" w:styleId="Ttulo2Char">
    <w:name w:val="Título 2 Char"/>
    <w:basedOn w:val="Fontepargpadro"/>
    <w:link w:val="Ttulo2"/>
    <w:rPr>
      <w:rFonts w:ascii="Times New Roman" w:eastAsia="Arial Unicode MS" w:hAnsi="Times New Roman" w:cs="Times New Roman"/>
      <w:b/>
      <w:bCs/>
      <w:lang w:val="zh-CN" w:eastAsia="zh-CN"/>
    </w:rPr>
  </w:style>
  <w:style w:type="character" w:customStyle="1" w:styleId="Ttulo3Char">
    <w:name w:val="Título 3 Char"/>
    <w:basedOn w:val="Fontepargpadro"/>
    <w:link w:val="Ttulo3"/>
    <w:rPr>
      <w:rFonts w:ascii="Arial" w:eastAsia="Arial Unicode MS" w:hAnsi="Arial" w:cs="Times New Roman"/>
      <w:b/>
      <w:lang w:val="zh-CN" w:eastAsia="zh-CN"/>
    </w:rPr>
  </w:style>
  <w:style w:type="character" w:customStyle="1" w:styleId="Ttulo4Char">
    <w:name w:val="Título 4 Char"/>
    <w:basedOn w:val="Fontepargpadro"/>
    <w:link w:val="Ttulo4"/>
    <w:rPr>
      <w:rFonts w:ascii="Arial" w:eastAsia="Arial Unicode MS" w:hAnsi="Arial" w:cs="Times New Roman"/>
      <w:b/>
      <w:lang w:val="zh-CN" w:eastAsia="zh-CN"/>
    </w:rPr>
  </w:style>
  <w:style w:type="character" w:customStyle="1" w:styleId="Ttulo5Char">
    <w:name w:val="Título 5 Char"/>
    <w:basedOn w:val="Fontepargpadro"/>
    <w:link w:val="Ttulo5"/>
    <w:rPr>
      <w:rFonts w:ascii="Arial" w:eastAsia="Arial Unicode MS" w:hAnsi="Arial" w:cs="Times New Roman"/>
      <w:b/>
      <w:bCs/>
      <w:lang w:val="zh-CN" w:eastAsia="zh-CN"/>
    </w:rPr>
  </w:style>
  <w:style w:type="character" w:customStyle="1" w:styleId="Ttulo6Char">
    <w:name w:val="Título 6 Char"/>
    <w:basedOn w:val="Fontepargpadro"/>
    <w:link w:val="Ttulo6"/>
    <w:rPr>
      <w:rFonts w:ascii="Times New Roman" w:eastAsia="Arial Unicode MS" w:hAnsi="Times New Roman" w:cs="Times New Roman"/>
      <w:b/>
      <w:bCs/>
      <w:sz w:val="40"/>
      <w:lang w:val="zh-CN" w:eastAsia="zh-CN"/>
    </w:rPr>
  </w:style>
  <w:style w:type="character" w:customStyle="1" w:styleId="Ttulo7Char">
    <w:name w:val="Título 7 Char"/>
    <w:basedOn w:val="Fontepargpadro"/>
    <w:link w:val="Ttulo7"/>
    <w:rPr>
      <w:rFonts w:ascii="Times New Roman" w:eastAsia="Times New Roman" w:hAnsi="Times New Roman" w:cs="Times New Roman"/>
      <w:b/>
      <w:bCs/>
      <w:sz w:val="40"/>
      <w:lang w:val="zh-CN" w:eastAsia="zh-CN"/>
    </w:rPr>
  </w:style>
  <w:style w:type="character" w:customStyle="1" w:styleId="Ttulo8Char">
    <w:name w:val="Título 8 Char"/>
    <w:basedOn w:val="Fontepargpadro"/>
    <w:link w:val="Ttulo8"/>
    <w:rPr>
      <w:rFonts w:ascii="Arial" w:eastAsia="Times New Roman" w:hAnsi="Arial" w:cs="Times New Roman"/>
      <w:b/>
      <w:bCs/>
      <w:sz w:val="36"/>
      <w:lang w:val="zh-CN" w:eastAsia="zh-CN"/>
    </w:rPr>
  </w:style>
  <w:style w:type="character" w:customStyle="1" w:styleId="Ttulo9Char">
    <w:name w:val="Título 9 Char"/>
    <w:basedOn w:val="Fontepargpadro"/>
    <w:link w:val="Ttulo9"/>
    <w:rPr>
      <w:rFonts w:ascii="Tahoma" w:eastAsia="Times New Roman" w:hAnsi="Tahoma" w:cs="Times New Roman"/>
      <w:b/>
      <w:sz w:val="36"/>
      <w:szCs w:val="20"/>
      <w:u w:val="single"/>
      <w:lang w:val="zh-CN" w:eastAsia="zh-CN"/>
    </w:rPr>
  </w:style>
  <w:style w:type="paragraph" w:styleId="SemEspaamento">
    <w:name w:val="No Spacing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INNumeracao2">
    <w:name w:val="IN_Numeracao2"/>
    <w:basedOn w:val="Ttulo1"/>
    <w:pPr>
      <w:numPr>
        <w:numId w:val="1"/>
      </w:numPr>
      <w:tabs>
        <w:tab w:val="clear" w:pos="432"/>
      </w:tabs>
      <w:spacing w:before="240" w:after="240"/>
      <w:ind w:left="1996" w:hanging="720"/>
    </w:pPr>
    <w:rPr>
      <w:rFonts w:ascii="Arial" w:eastAsia="Calibri" w:hAnsi="Arial" w:cs="Arial"/>
      <w:szCs w:val="24"/>
    </w:rPr>
  </w:style>
  <w:style w:type="character" w:customStyle="1" w:styleId="RecuodecorpodetextoChar1">
    <w:name w:val="Recuo de corpo de texto Char1"/>
    <w:rPr>
      <w:rFonts w:ascii="Century" w:eastAsia="Times New Roman" w:hAnsi="Century" w:cs="Times New Roman"/>
      <w:sz w:val="24"/>
    </w:rPr>
  </w:style>
  <w:style w:type="character" w:customStyle="1" w:styleId="UnresolvedMention">
    <w:name w:val="Unresolved Mention"/>
    <w:basedOn w:val="Fontepargpadro"/>
    <w:uiPriority w:val="9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1DA8"/>
    <w:pPr>
      <w:spacing w:line="240" w:lineRule="auto"/>
    </w:pPr>
    <w:rPr>
      <w:b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1DA8"/>
    <w:rPr>
      <w:rFonts w:eastAsia="Times New Roman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1DA8"/>
    <w:rPr>
      <w:rFonts w:eastAsia="Times New Roman"/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0A5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11" w:unhideWhenUsed="0" w:qFormat="1"/>
    <w:lsdException w:name="Body Text Indent 3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both"/>
      <w:outlineLvl w:val="0"/>
    </w:pPr>
    <w:rPr>
      <w:rFonts w:ascii="Century" w:eastAsia="Arial Unicode MS" w:hAnsi="Century"/>
      <w:b/>
      <w:bCs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lang w:val="zh-CN" w:eastAsia="zh-CN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tabs>
        <w:tab w:val="left" w:pos="3720"/>
      </w:tabs>
      <w:jc w:val="center"/>
      <w:outlineLvl w:val="2"/>
    </w:pPr>
    <w:rPr>
      <w:rFonts w:ascii="Arial" w:eastAsia="Arial Unicode MS" w:hAnsi="Arial"/>
      <w:b/>
      <w:lang w:val="zh-CN"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jc w:val="center"/>
      <w:outlineLvl w:val="3"/>
    </w:pPr>
    <w:rPr>
      <w:rFonts w:ascii="Arial" w:eastAsia="Arial Unicode MS" w:hAnsi="Arial"/>
      <w:b/>
      <w:lang w:val="zh-CN" w:eastAsia="zh-CN"/>
    </w:rPr>
  </w:style>
  <w:style w:type="paragraph" w:styleId="Ttulo5">
    <w:name w:val="heading 5"/>
    <w:basedOn w:val="Normal"/>
    <w:next w:val="Normal"/>
    <w:link w:val="Ttulo5Char"/>
    <w:qFormat/>
    <w:pPr>
      <w:keepNext/>
      <w:numPr>
        <w:ilvl w:val="4"/>
        <w:numId w:val="1"/>
      </w:numPr>
      <w:outlineLvl w:val="4"/>
    </w:pPr>
    <w:rPr>
      <w:rFonts w:ascii="Arial" w:eastAsia="Arial Unicode MS" w:hAnsi="Arial"/>
      <w:b/>
      <w:bCs/>
      <w:lang w:val="zh-CN" w:eastAsia="zh-CN"/>
    </w:rPr>
  </w:style>
  <w:style w:type="paragraph" w:styleId="Ttulo6">
    <w:name w:val="heading 6"/>
    <w:basedOn w:val="Normal"/>
    <w:next w:val="Normal"/>
    <w:link w:val="Ttulo6Char"/>
    <w:qFormat/>
    <w:pPr>
      <w:keepNext/>
      <w:numPr>
        <w:ilvl w:val="5"/>
        <w:numId w:val="1"/>
      </w:numPr>
      <w:jc w:val="center"/>
      <w:outlineLvl w:val="5"/>
    </w:pPr>
    <w:rPr>
      <w:rFonts w:eastAsia="Arial Unicode MS"/>
      <w:b/>
      <w:bCs/>
      <w:sz w:val="40"/>
      <w:lang w:val="zh-CN" w:eastAsia="zh-CN"/>
    </w:rPr>
  </w:style>
  <w:style w:type="paragraph" w:styleId="Ttulo7">
    <w:name w:val="heading 7"/>
    <w:basedOn w:val="Normal"/>
    <w:next w:val="Normal"/>
    <w:link w:val="Ttulo7Char"/>
    <w:qFormat/>
    <w:pPr>
      <w:keepNext/>
      <w:numPr>
        <w:ilvl w:val="6"/>
        <w:numId w:val="1"/>
      </w:numPr>
      <w:outlineLvl w:val="6"/>
    </w:pPr>
    <w:rPr>
      <w:b/>
      <w:bCs/>
      <w:sz w:val="40"/>
      <w:lang w:val="zh-CN" w:eastAsia="zh-CN"/>
    </w:rPr>
  </w:style>
  <w:style w:type="paragraph" w:styleId="Ttulo8">
    <w:name w:val="heading 8"/>
    <w:basedOn w:val="Normal"/>
    <w:next w:val="Normal"/>
    <w:link w:val="Ttulo8Char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bCs/>
      <w:sz w:val="36"/>
      <w:lang w:val="zh-CN" w:eastAsia="zh-CN"/>
    </w:rPr>
  </w:style>
  <w:style w:type="paragraph" w:styleId="Ttulo9">
    <w:name w:val="heading 9"/>
    <w:basedOn w:val="Normal"/>
    <w:next w:val="Normal"/>
    <w:link w:val="Ttulo9Char"/>
    <w:qFormat/>
    <w:pPr>
      <w:keepNext/>
      <w:numPr>
        <w:ilvl w:val="8"/>
        <w:numId w:val="1"/>
      </w:numPr>
      <w:spacing w:line="360" w:lineRule="auto"/>
      <w:jc w:val="center"/>
      <w:outlineLvl w:val="8"/>
    </w:pPr>
    <w:rPr>
      <w:rFonts w:ascii="Tahoma" w:hAnsi="Tahoma"/>
      <w:b/>
      <w:sz w:val="36"/>
      <w:szCs w:val="20"/>
      <w:u w:val="single"/>
      <w:lang w:val="zh-CN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jc w:val="both"/>
    </w:pPr>
    <w:rPr>
      <w:rFonts w:ascii="Bookman Old Style" w:hAnsi="Bookman Old Style"/>
      <w:sz w:val="22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Recuodecorpodetexto3">
    <w:name w:val="Body Text Indent 3"/>
    <w:basedOn w:val="Normal"/>
    <w:link w:val="Recuodecorpodetexto3Char"/>
    <w:pPr>
      <w:tabs>
        <w:tab w:val="left" w:pos="180"/>
        <w:tab w:val="left" w:pos="540"/>
      </w:tabs>
      <w:ind w:left="2160" w:hanging="1440"/>
      <w:jc w:val="both"/>
    </w:pPr>
    <w:rPr>
      <w:rFonts w:ascii="Arial" w:hAnsi="Arial"/>
      <w:sz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pPr>
      <w:ind w:firstLine="708"/>
    </w:pPr>
    <w:rPr>
      <w:rFonts w:ascii="Century" w:hAnsi="Century"/>
      <w:szCs w:val="22"/>
      <w:lang w:eastAsia="en-US"/>
    </w:rPr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="Century" w:eastAsia="Arial Unicode MS" w:hAnsi="Century" w:cs="Times New Roman"/>
      <w:b/>
      <w:bCs/>
      <w:szCs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Pr>
      <w:rFonts w:ascii="Bookman Old Style" w:eastAsia="Times New Roman" w:hAnsi="Bookman Old Style" w:cs="Times New Roman"/>
      <w:sz w:val="22"/>
      <w:szCs w:val="20"/>
      <w:lang w:eastAsia="pt-BR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Century" w:eastAsia="Times New Roman" w:hAnsi="Century" w:cs="Times New Roman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rPr>
      <w:rFonts w:ascii="Arial" w:eastAsia="Times New Roman" w:hAnsi="Arial" w:cs="Times New Roman"/>
      <w:sz w:val="20"/>
    </w:rPr>
  </w:style>
  <w:style w:type="paragraph" w:customStyle="1" w:styleId="msonormalcxspmiddlecxspmiddlecxspmiddle">
    <w:name w:val="msonormalcxspmiddlecxspmiddlecxspmiddle"/>
    <w:basedOn w:val="Normal"/>
    <w:pPr>
      <w:spacing w:before="100" w:beforeAutospacing="1" w:after="100" w:afterAutospacing="1"/>
    </w:pPr>
  </w:style>
  <w:style w:type="paragraph" w:customStyle="1" w:styleId="citao2">
    <w:name w:val="citação 2"/>
    <w:link w:val="citao2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Cs w:val="24"/>
      <w:lang w:eastAsia="en-US"/>
    </w:rPr>
  </w:style>
  <w:style w:type="character" w:customStyle="1" w:styleId="citao2Char">
    <w:name w:val="citação 2 Char"/>
    <w:basedOn w:val="Fontepargpadro"/>
    <w:link w:val="citao2"/>
    <w:rPr>
      <w:rFonts w:ascii="Ecofont_Spranq_eco_Sans" w:eastAsia="Calibri" w:hAnsi="Ecofont_Spranq_eco_Sans" w:cs="Tahoma"/>
      <w:i/>
      <w:iCs/>
      <w:color w:val="000000"/>
      <w:sz w:val="20"/>
      <w:shd w:val="clear" w:color="auto" w:fill="FFFFCC"/>
    </w:rPr>
  </w:style>
  <w:style w:type="paragraph" w:customStyle="1" w:styleId="Estilo">
    <w:name w:val="Estilo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GradeMdia21">
    <w:name w:val="Grade Média 2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pPr>
      <w:widowControl w:val="0"/>
      <w:autoSpaceDE w:val="0"/>
      <w:autoSpaceDN w:val="0"/>
      <w:spacing w:line="275" w:lineRule="exact"/>
      <w:ind w:left="1662"/>
      <w:outlineLvl w:val="1"/>
    </w:pPr>
    <w:rPr>
      <w:b/>
      <w:bCs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</w:style>
  <w:style w:type="character" w:customStyle="1" w:styleId="Ttulo2Char">
    <w:name w:val="Título 2 Char"/>
    <w:basedOn w:val="Fontepargpadro"/>
    <w:link w:val="Ttulo2"/>
    <w:rPr>
      <w:rFonts w:ascii="Times New Roman" w:eastAsia="Arial Unicode MS" w:hAnsi="Times New Roman" w:cs="Times New Roman"/>
      <w:b/>
      <w:bCs/>
      <w:lang w:val="zh-CN" w:eastAsia="zh-CN"/>
    </w:rPr>
  </w:style>
  <w:style w:type="character" w:customStyle="1" w:styleId="Ttulo3Char">
    <w:name w:val="Título 3 Char"/>
    <w:basedOn w:val="Fontepargpadro"/>
    <w:link w:val="Ttulo3"/>
    <w:rPr>
      <w:rFonts w:ascii="Arial" w:eastAsia="Arial Unicode MS" w:hAnsi="Arial" w:cs="Times New Roman"/>
      <w:b/>
      <w:lang w:val="zh-CN" w:eastAsia="zh-CN"/>
    </w:rPr>
  </w:style>
  <w:style w:type="character" w:customStyle="1" w:styleId="Ttulo4Char">
    <w:name w:val="Título 4 Char"/>
    <w:basedOn w:val="Fontepargpadro"/>
    <w:link w:val="Ttulo4"/>
    <w:rPr>
      <w:rFonts w:ascii="Arial" w:eastAsia="Arial Unicode MS" w:hAnsi="Arial" w:cs="Times New Roman"/>
      <w:b/>
      <w:lang w:val="zh-CN" w:eastAsia="zh-CN"/>
    </w:rPr>
  </w:style>
  <w:style w:type="character" w:customStyle="1" w:styleId="Ttulo5Char">
    <w:name w:val="Título 5 Char"/>
    <w:basedOn w:val="Fontepargpadro"/>
    <w:link w:val="Ttulo5"/>
    <w:rPr>
      <w:rFonts w:ascii="Arial" w:eastAsia="Arial Unicode MS" w:hAnsi="Arial" w:cs="Times New Roman"/>
      <w:b/>
      <w:bCs/>
      <w:lang w:val="zh-CN" w:eastAsia="zh-CN"/>
    </w:rPr>
  </w:style>
  <w:style w:type="character" w:customStyle="1" w:styleId="Ttulo6Char">
    <w:name w:val="Título 6 Char"/>
    <w:basedOn w:val="Fontepargpadro"/>
    <w:link w:val="Ttulo6"/>
    <w:rPr>
      <w:rFonts w:ascii="Times New Roman" w:eastAsia="Arial Unicode MS" w:hAnsi="Times New Roman" w:cs="Times New Roman"/>
      <w:b/>
      <w:bCs/>
      <w:sz w:val="40"/>
      <w:lang w:val="zh-CN" w:eastAsia="zh-CN"/>
    </w:rPr>
  </w:style>
  <w:style w:type="character" w:customStyle="1" w:styleId="Ttulo7Char">
    <w:name w:val="Título 7 Char"/>
    <w:basedOn w:val="Fontepargpadro"/>
    <w:link w:val="Ttulo7"/>
    <w:rPr>
      <w:rFonts w:ascii="Times New Roman" w:eastAsia="Times New Roman" w:hAnsi="Times New Roman" w:cs="Times New Roman"/>
      <w:b/>
      <w:bCs/>
      <w:sz w:val="40"/>
      <w:lang w:val="zh-CN" w:eastAsia="zh-CN"/>
    </w:rPr>
  </w:style>
  <w:style w:type="character" w:customStyle="1" w:styleId="Ttulo8Char">
    <w:name w:val="Título 8 Char"/>
    <w:basedOn w:val="Fontepargpadro"/>
    <w:link w:val="Ttulo8"/>
    <w:rPr>
      <w:rFonts w:ascii="Arial" w:eastAsia="Times New Roman" w:hAnsi="Arial" w:cs="Times New Roman"/>
      <w:b/>
      <w:bCs/>
      <w:sz w:val="36"/>
      <w:lang w:val="zh-CN" w:eastAsia="zh-CN"/>
    </w:rPr>
  </w:style>
  <w:style w:type="character" w:customStyle="1" w:styleId="Ttulo9Char">
    <w:name w:val="Título 9 Char"/>
    <w:basedOn w:val="Fontepargpadro"/>
    <w:link w:val="Ttulo9"/>
    <w:rPr>
      <w:rFonts w:ascii="Tahoma" w:eastAsia="Times New Roman" w:hAnsi="Tahoma" w:cs="Times New Roman"/>
      <w:b/>
      <w:sz w:val="36"/>
      <w:szCs w:val="20"/>
      <w:u w:val="single"/>
      <w:lang w:val="zh-CN" w:eastAsia="zh-CN"/>
    </w:rPr>
  </w:style>
  <w:style w:type="paragraph" w:styleId="SemEspaamento">
    <w:name w:val="No Spacing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INNumeracao2">
    <w:name w:val="IN_Numeracao2"/>
    <w:basedOn w:val="Ttulo1"/>
    <w:pPr>
      <w:numPr>
        <w:numId w:val="1"/>
      </w:numPr>
      <w:tabs>
        <w:tab w:val="clear" w:pos="432"/>
      </w:tabs>
      <w:spacing w:before="240" w:after="240"/>
      <w:ind w:left="1996" w:hanging="720"/>
    </w:pPr>
    <w:rPr>
      <w:rFonts w:ascii="Arial" w:eastAsia="Calibri" w:hAnsi="Arial" w:cs="Arial"/>
      <w:szCs w:val="24"/>
    </w:rPr>
  </w:style>
  <w:style w:type="character" w:customStyle="1" w:styleId="RecuodecorpodetextoChar1">
    <w:name w:val="Recuo de corpo de texto Char1"/>
    <w:rPr>
      <w:rFonts w:ascii="Century" w:eastAsia="Times New Roman" w:hAnsi="Century" w:cs="Times New Roman"/>
      <w:sz w:val="24"/>
    </w:rPr>
  </w:style>
  <w:style w:type="character" w:customStyle="1" w:styleId="UnresolvedMention">
    <w:name w:val="Unresolved Mention"/>
    <w:basedOn w:val="Fontepargpadro"/>
    <w:uiPriority w:val="9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1DA8"/>
    <w:pPr>
      <w:spacing w:line="240" w:lineRule="auto"/>
    </w:pPr>
    <w:rPr>
      <w:b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1DA8"/>
    <w:rPr>
      <w:rFonts w:eastAsia="Times New Roman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1DA8"/>
    <w:rPr>
      <w:rFonts w:eastAsia="Times New Roman"/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0A5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yperlink" Target="http://www.ammecimme.org.br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CB1E89-2F69-4C25-9A78-4EDC4483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30</Pages>
  <Words>7184</Words>
  <Characters>38799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Ramos Netto Viana Priscila Ramos Netto Viana</dc:creator>
  <cp:lastModifiedBy>ILDA</cp:lastModifiedBy>
  <cp:revision>5</cp:revision>
  <dcterms:created xsi:type="dcterms:W3CDTF">2020-07-29T14:23:00Z</dcterms:created>
  <dcterms:modified xsi:type="dcterms:W3CDTF">2020-07-29T18:40:00Z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